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E146B4" w:rsidRPr="00B9286A" w:rsidRDefault="00E146B4" w:rsidP="00E146B4">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E146B4" w:rsidRDefault="00E146B4" w:rsidP="00E146B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E146B4" w:rsidRPr="00A43046" w:rsidRDefault="00E146B4" w:rsidP="00E146B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E146B4" w:rsidRDefault="00E146B4" w:rsidP="00E146B4">
      <w:pPr>
        <w:spacing w:after="0"/>
        <w:ind w:left="-112"/>
        <w:jc w:val="right"/>
        <w:rPr>
          <w:rFonts w:ascii="Times New Roman" w:hAnsi="Times New Roman"/>
          <w:bCs/>
          <w:sz w:val="24"/>
          <w:szCs w:val="24"/>
        </w:rPr>
      </w:pPr>
    </w:p>
    <w:p w:rsidR="00E146B4" w:rsidRPr="00A43046" w:rsidRDefault="00E146B4" w:rsidP="00E146B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672E02">
        <w:rPr>
          <w:rFonts w:ascii="Times New Roman" w:hAnsi="Times New Roman"/>
          <w:b/>
          <w:bCs/>
          <w:sz w:val="24"/>
          <w:szCs w:val="24"/>
        </w:rPr>
        <w:t xml:space="preserve"> </w:t>
      </w:r>
      <w:r>
        <w:rPr>
          <w:rFonts w:ascii="Times New Roman" w:hAnsi="Times New Roman"/>
          <w:b/>
          <w:bCs/>
          <w:sz w:val="24"/>
          <w:szCs w:val="24"/>
        </w:rPr>
        <w:t>С.В. Корниенко</w:t>
      </w:r>
    </w:p>
    <w:p w:rsidR="00E146B4" w:rsidRPr="006E5DE4" w:rsidRDefault="00E146B4" w:rsidP="00E146B4">
      <w:pPr>
        <w:spacing w:before="120"/>
        <w:ind w:left="-113"/>
        <w:jc w:val="right"/>
        <w:rPr>
          <w:rFonts w:ascii="Times New Roman" w:hAnsi="Times New Roman"/>
          <w:bCs/>
          <w:sz w:val="24"/>
          <w:szCs w:val="24"/>
        </w:rPr>
      </w:pPr>
      <w:r>
        <w:rPr>
          <w:rFonts w:ascii="Times New Roman" w:hAnsi="Times New Roman"/>
          <w:bCs/>
          <w:sz w:val="24"/>
          <w:szCs w:val="24"/>
        </w:rPr>
        <w:t>«___» сентября 2018</w:t>
      </w:r>
      <w:r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911ADF">
        <w:rPr>
          <w:rFonts w:ascii="Times New Roman" w:hAnsi="Times New Roman"/>
          <w:bCs/>
          <w:spacing w:val="-1"/>
        </w:rPr>
        <w:t>2</w:t>
      </w:r>
      <w:r w:rsidR="00E146B4">
        <w:rPr>
          <w:rFonts w:ascii="Times New Roman" w:hAnsi="Times New Roman"/>
          <w:bCs/>
          <w:spacing w:val="-1"/>
        </w:rPr>
        <w:t>7</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5C7B90" w:rsidRPr="00E146B4" w:rsidRDefault="00E146B4" w:rsidP="001A7B1D">
      <w:pPr>
        <w:shd w:val="clear" w:color="auto" w:fill="FFFFFF"/>
        <w:tabs>
          <w:tab w:val="left" w:leader="dot" w:pos="9259"/>
        </w:tabs>
        <w:spacing w:after="0" w:line="240" w:lineRule="auto"/>
        <w:jc w:val="center"/>
        <w:rPr>
          <w:rFonts w:ascii="Times New Roman" w:hAnsi="Times New Roman"/>
          <w:sz w:val="44"/>
        </w:rPr>
      </w:pPr>
      <w:r w:rsidRPr="00E146B4">
        <w:rPr>
          <w:rFonts w:ascii="Times New Roman" w:eastAsia="Times New Roman" w:hAnsi="Times New Roman"/>
          <w:szCs w:val="18"/>
          <w:lang w:eastAsia="ru-RU"/>
        </w:rPr>
        <w:t>Поставка кондиционеров для нужд ИПУ РАН</w:t>
      </w: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8F63C5" w:rsidRDefault="008F63C5"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5C7B90" w:rsidRDefault="005C7B90"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7D7C30"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2624434" w:history="1">
        <w:r w:rsidR="007D7C30" w:rsidRPr="00123B2A">
          <w:rPr>
            <w:rStyle w:val="affb"/>
            <w:rFonts w:ascii="Times New Roman" w:hAnsi="Times New Roman"/>
          </w:rPr>
          <w:t>1.</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СОКРАЩЕНИЯ</w:t>
        </w:r>
        <w:r w:rsidR="007D7C30">
          <w:rPr>
            <w:webHidden/>
          </w:rPr>
          <w:tab/>
        </w:r>
        <w:r w:rsidR="007D7C30">
          <w:rPr>
            <w:webHidden/>
          </w:rPr>
          <w:fldChar w:fldCharType="begin"/>
        </w:r>
        <w:r w:rsidR="007D7C30">
          <w:rPr>
            <w:webHidden/>
          </w:rPr>
          <w:instrText xml:space="preserve"> PAGEREF _Toc522624434 \h </w:instrText>
        </w:r>
        <w:r w:rsidR="007D7C30">
          <w:rPr>
            <w:webHidden/>
          </w:rPr>
        </w:r>
        <w:r w:rsidR="007D7C30">
          <w:rPr>
            <w:webHidden/>
          </w:rPr>
          <w:fldChar w:fldCharType="separate"/>
        </w:r>
        <w:r w:rsidR="006209EF">
          <w:rPr>
            <w:webHidden/>
          </w:rPr>
          <w:t>4</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35" w:history="1">
        <w:r w:rsidR="007D7C30" w:rsidRPr="00123B2A">
          <w:rPr>
            <w:rStyle w:val="affb"/>
            <w:rFonts w:ascii="Times New Roman" w:hAnsi="Times New Roman"/>
          </w:rPr>
          <w:t>2.</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ТЕРМИНЫ И ОПРЕДЕЛЕНИЯ</w:t>
        </w:r>
        <w:r w:rsidR="007D7C30">
          <w:rPr>
            <w:webHidden/>
          </w:rPr>
          <w:tab/>
        </w:r>
        <w:r w:rsidR="007D7C30">
          <w:rPr>
            <w:webHidden/>
          </w:rPr>
          <w:fldChar w:fldCharType="begin"/>
        </w:r>
        <w:r w:rsidR="007D7C30">
          <w:rPr>
            <w:webHidden/>
          </w:rPr>
          <w:instrText xml:space="preserve"> PAGEREF _Toc522624435 \h </w:instrText>
        </w:r>
        <w:r w:rsidR="007D7C30">
          <w:rPr>
            <w:webHidden/>
          </w:rPr>
        </w:r>
        <w:r w:rsidR="007D7C30">
          <w:rPr>
            <w:webHidden/>
          </w:rPr>
          <w:fldChar w:fldCharType="separate"/>
        </w:r>
        <w:r w:rsidR="006209EF">
          <w:rPr>
            <w:webHidden/>
          </w:rPr>
          <w:t>5</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36" w:history="1">
        <w:r w:rsidR="007D7C30" w:rsidRPr="00123B2A">
          <w:rPr>
            <w:rStyle w:val="affb"/>
            <w:rFonts w:ascii="Times New Roman" w:hAnsi="Times New Roman"/>
          </w:rPr>
          <w:t>3.</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ОБЩИЕ ПОЛОЖЕНИЯ</w:t>
        </w:r>
        <w:r w:rsidR="007D7C30">
          <w:rPr>
            <w:webHidden/>
          </w:rPr>
          <w:tab/>
        </w:r>
        <w:r w:rsidR="007D7C30">
          <w:rPr>
            <w:webHidden/>
          </w:rPr>
          <w:fldChar w:fldCharType="begin"/>
        </w:r>
        <w:r w:rsidR="007D7C30">
          <w:rPr>
            <w:webHidden/>
          </w:rPr>
          <w:instrText xml:space="preserve"> PAGEREF _Toc522624436 \h </w:instrText>
        </w:r>
        <w:r w:rsidR="007D7C30">
          <w:rPr>
            <w:webHidden/>
          </w:rPr>
        </w:r>
        <w:r w:rsidR="007D7C30">
          <w:rPr>
            <w:webHidden/>
          </w:rPr>
          <w:fldChar w:fldCharType="separate"/>
        </w:r>
        <w:r w:rsidR="006209EF">
          <w:rPr>
            <w:webHidden/>
          </w:rPr>
          <w:t>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37" w:history="1">
        <w:r w:rsidR="007D7C30" w:rsidRPr="00123B2A">
          <w:rPr>
            <w:rStyle w:val="affb"/>
            <w:rFonts w:ascii="Times New Roman" w:hAnsi="Times New Roman"/>
          </w:rPr>
          <w:t>3.1</w:t>
        </w:r>
        <w:r w:rsidR="007D7C30">
          <w:rPr>
            <w:rFonts w:asciiTheme="minorHAnsi" w:hAnsiTheme="minorHAnsi" w:cstheme="minorBidi"/>
            <w:sz w:val="22"/>
            <w:szCs w:val="22"/>
          </w:rPr>
          <w:tab/>
        </w:r>
        <w:r w:rsidR="007D7C30" w:rsidRPr="00123B2A">
          <w:rPr>
            <w:rStyle w:val="affb"/>
            <w:rFonts w:ascii="Times New Roman" w:hAnsi="Times New Roman"/>
          </w:rPr>
          <w:t>Общие сведения о процедуре закупки</w:t>
        </w:r>
        <w:r w:rsidR="007D7C30">
          <w:rPr>
            <w:webHidden/>
          </w:rPr>
          <w:tab/>
        </w:r>
        <w:r w:rsidR="007D7C30">
          <w:rPr>
            <w:webHidden/>
          </w:rPr>
          <w:fldChar w:fldCharType="begin"/>
        </w:r>
        <w:r w:rsidR="007D7C30">
          <w:rPr>
            <w:webHidden/>
          </w:rPr>
          <w:instrText xml:space="preserve"> PAGEREF _Toc522624437 \h </w:instrText>
        </w:r>
        <w:r w:rsidR="007D7C30">
          <w:rPr>
            <w:webHidden/>
          </w:rPr>
        </w:r>
        <w:r w:rsidR="007D7C30">
          <w:rPr>
            <w:webHidden/>
          </w:rPr>
          <w:fldChar w:fldCharType="separate"/>
        </w:r>
        <w:r w:rsidR="006209EF">
          <w:rPr>
            <w:webHidden/>
          </w:rPr>
          <w:t>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38" w:history="1">
        <w:r w:rsidR="007D7C30" w:rsidRPr="00123B2A">
          <w:rPr>
            <w:rStyle w:val="affb"/>
            <w:rFonts w:ascii="Times New Roman" w:hAnsi="Times New Roman"/>
          </w:rPr>
          <w:t>3.2</w:t>
        </w:r>
        <w:r w:rsidR="007D7C30">
          <w:rPr>
            <w:rFonts w:asciiTheme="minorHAnsi" w:hAnsiTheme="minorHAnsi" w:cstheme="minorBidi"/>
            <w:sz w:val="22"/>
            <w:szCs w:val="22"/>
          </w:rPr>
          <w:tab/>
        </w:r>
        <w:r w:rsidR="007D7C30" w:rsidRPr="00123B2A">
          <w:rPr>
            <w:rStyle w:val="affb"/>
            <w:rFonts w:ascii="Times New Roman" w:hAnsi="Times New Roman"/>
          </w:rPr>
          <w:t>Правовой статус процедуры и документов</w:t>
        </w:r>
        <w:r w:rsidR="007D7C30">
          <w:rPr>
            <w:webHidden/>
          </w:rPr>
          <w:tab/>
        </w:r>
        <w:r w:rsidR="007D7C30">
          <w:rPr>
            <w:webHidden/>
          </w:rPr>
          <w:fldChar w:fldCharType="begin"/>
        </w:r>
        <w:r w:rsidR="007D7C30">
          <w:rPr>
            <w:webHidden/>
          </w:rPr>
          <w:instrText xml:space="preserve"> PAGEREF _Toc522624438 \h </w:instrText>
        </w:r>
        <w:r w:rsidR="007D7C30">
          <w:rPr>
            <w:webHidden/>
          </w:rPr>
        </w:r>
        <w:r w:rsidR="007D7C30">
          <w:rPr>
            <w:webHidden/>
          </w:rPr>
          <w:fldChar w:fldCharType="separate"/>
        </w:r>
        <w:r w:rsidR="006209EF">
          <w:rPr>
            <w:webHidden/>
          </w:rPr>
          <w:t>9</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39" w:history="1">
        <w:r w:rsidR="007D7C30" w:rsidRPr="00123B2A">
          <w:rPr>
            <w:rStyle w:val="affb"/>
            <w:rFonts w:ascii="Times New Roman" w:hAnsi="Times New Roman"/>
          </w:rPr>
          <w:t>3.3</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открытой форме.</w:t>
        </w:r>
        <w:r w:rsidR="007D7C30">
          <w:rPr>
            <w:webHidden/>
          </w:rPr>
          <w:tab/>
        </w:r>
        <w:r w:rsidR="007D7C30">
          <w:rPr>
            <w:webHidden/>
          </w:rPr>
          <w:fldChar w:fldCharType="begin"/>
        </w:r>
        <w:r w:rsidR="007D7C30">
          <w:rPr>
            <w:webHidden/>
          </w:rPr>
          <w:instrText xml:space="preserve"> PAGEREF _Toc522624439 \h </w:instrText>
        </w:r>
        <w:r w:rsidR="007D7C30">
          <w:rPr>
            <w:webHidden/>
          </w:rPr>
        </w:r>
        <w:r w:rsidR="007D7C30">
          <w:rPr>
            <w:webHidden/>
          </w:rPr>
          <w:fldChar w:fldCharType="separate"/>
        </w:r>
        <w:r w:rsidR="006209EF">
          <w:rPr>
            <w:webHidden/>
          </w:rPr>
          <w:t>9</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0" w:history="1">
        <w:r w:rsidR="007D7C30" w:rsidRPr="00123B2A">
          <w:rPr>
            <w:rStyle w:val="affb"/>
            <w:rFonts w:ascii="Times New Roman" w:hAnsi="Times New Roman"/>
          </w:rPr>
          <w:t>3.4</w:t>
        </w:r>
        <w:r w:rsidR="007D7C30">
          <w:rPr>
            <w:rFonts w:asciiTheme="minorHAnsi" w:hAnsiTheme="minorHAnsi" w:cstheme="minorBidi"/>
            <w:sz w:val="22"/>
            <w:szCs w:val="22"/>
          </w:rPr>
          <w:tab/>
        </w:r>
        <w:r w:rsidR="007D7C30" w:rsidRPr="00123B2A">
          <w:rPr>
            <w:rStyle w:val="affb"/>
            <w:rFonts w:ascii="Times New Roman" w:hAnsi="Times New Roman"/>
          </w:rPr>
          <w:t>Особые положения в связи с проведением закупки в электронной форме</w:t>
        </w:r>
        <w:r w:rsidR="007D7C30">
          <w:rPr>
            <w:webHidden/>
          </w:rPr>
          <w:tab/>
        </w:r>
        <w:r w:rsidR="007D7C30">
          <w:rPr>
            <w:webHidden/>
          </w:rPr>
          <w:fldChar w:fldCharType="begin"/>
        </w:r>
        <w:r w:rsidR="007D7C30">
          <w:rPr>
            <w:webHidden/>
          </w:rPr>
          <w:instrText xml:space="preserve"> PAGEREF _Toc522624440 \h </w:instrText>
        </w:r>
        <w:r w:rsidR="007D7C30">
          <w:rPr>
            <w:webHidden/>
          </w:rPr>
        </w:r>
        <w:r w:rsidR="007D7C30">
          <w:rPr>
            <w:webHidden/>
          </w:rPr>
          <w:fldChar w:fldCharType="separate"/>
        </w:r>
        <w:r w:rsidR="006209EF">
          <w:rPr>
            <w:webHidden/>
          </w:rPr>
          <w:t>10</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1" w:history="1">
        <w:r w:rsidR="007D7C30" w:rsidRPr="00123B2A">
          <w:rPr>
            <w:rStyle w:val="affb"/>
            <w:rFonts w:ascii="Times New Roman" w:hAnsi="Times New Roman"/>
          </w:rPr>
          <w:t>3.5</w:t>
        </w:r>
        <w:r w:rsidR="007D7C30">
          <w:rPr>
            <w:rFonts w:asciiTheme="minorHAnsi" w:hAnsiTheme="minorHAnsi" w:cstheme="minorBidi"/>
            <w:sz w:val="22"/>
            <w:szCs w:val="22"/>
          </w:rPr>
          <w:tab/>
        </w:r>
        <w:r w:rsidR="007D7C30" w:rsidRPr="00123B2A">
          <w:rPr>
            <w:rStyle w:val="affb"/>
            <w:rFonts w:ascii="Times New Roman" w:hAnsi="Times New Roman"/>
          </w:rPr>
          <w:t>Обжалование</w:t>
        </w:r>
        <w:r w:rsidR="007D7C30">
          <w:rPr>
            <w:webHidden/>
          </w:rPr>
          <w:tab/>
        </w:r>
        <w:r w:rsidR="007D7C30">
          <w:rPr>
            <w:webHidden/>
          </w:rPr>
          <w:fldChar w:fldCharType="begin"/>
        </w:r>
        <w:r w:rsidR="007D7C30">
          <w:rPr>
            <w:webHidden/>
          </w:rPr>
          <w:instrText xml:space="preserve"> PAGEREF _Toc522624441 \h </w:instrText>
        </w:r>
        <w:r w:rsidR="007D7C30">
          <w:rPr>
            <w:webHidden/>
          </w:rPr>
        </w:r>
        <w:r w:rsidR="007D7C30">
          <w:rPr>
            <w:webHidden/>
          </w:rPr>
          <w:fldChar w:fldCharType="separate"/>
        </w:r>
        <w:r w:rsidR="006209EF">
          <w:rPr>
            <w:webHidden/>
          </w:rPr>
          <w:t>11</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42" w:history="1">
        <w:r w:rsidR="007D7C30" w:rsidRPr="00123B2A">
          <w:rPr>
            <w:rStyle w:val="affb"/>
            <w:rFonts w:ascii="Times New Roman" w:hAnsi="Times New Roman"/>
          </w:rPr>
          <w:t>4.</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ПОРЯДОК ПРОВЕДЕНИЯ ЗАКУПКИ</w:t>
        </w:r>
        <w:r w:rsidR="007D7C30">
          <w:rPr>
            <w:webHidden/>
          </w:rPr>
          <w:tab/>
        </w:r>
        <w:r w:rsidR="007D7C30">
          <w:rPr>
            <w:webHidden/>
          </w:rPr>
          <w:fldChar w:fldCharType="begin"/>
        </w:r>
        <w:r w:rsidR="007D7C30">
          <w:rPr>
            <w:webHidden/>
          </w:rPr>
          <w:instrText xml:space="preserve"> PAGEREF _Toc522624442 \h </w:instrText>
        </w:r>
        <w:r w:rsidR="007D7C30">
          <w:rPr>
            <w:webHidden/>
          </w:rPr>
        </w:r>
        <w:r w:rsidR="007D7C30">
          <w:rPr>
            <w:webHidden/>
          </w:rPr>
          <w:fldChar w:fldCharType="separate"/>
        </w:r>
        <w:r w:rsidR="006209EF">
          <w:rPr>
            <w:webHidden/>
          </w:rPr>
          <w:t>12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3" w:history="1">
        <w:r w:rsidR="007D7C30" w:rsidRPr="00123B2A">
          <w:rPr>
            <w:rStyle w:val="affb"/>
            <w:rFonts w:ascii="Times New Roman" w:eastAsiaTheme="majorEastAsia" w:hAnsi="Times New Roman"/>
          </w:rPr>
          <w:t>4.1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Общий порядок проведения закупки</w:t>
        </w:r>
        <w:r w:rsidR="007D7C30">
          <w:rPr>
            <w:webHidden/>
          </w:rPr>
          <w:tab/>
        </w:r>
        <w:r w:rsidR="007D7C30">
          <w:rPr>
            <w:webHidden/>
          </w:rPr>
          <w:fldChar w:fldCharType="begin"/>
        </w:r>
        <w:r w:rsidR="007D7C30">
          <w:rPr>
            <w:webHidden/>
          </w:rPr>
          <w:instrText xml:space="preserve"> PAGEREF _Toc522624443 \h </w:instrText>
        </w:r>
        <w:r w:rsidR="007D7C30">
          <w:rPr>
            <w:webHidden/>
          </w:rPr>
        </w:r>
        <w:r w:rsidR="007D7C30">
          <w:rPr>
            <w:webHidden/>
          </w:rPr>
          <w:fldChar w:fldCharType="separate"/>
        </w:r>
        <w:r w:rsidR="006209EF">
          <w:rPr>
            <w:webHidden/>
          </w:rPr>
          <w:t>12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4" w:history="1">
        <w:r w:rsidR="007D7C30" w:rsidRPr="00123B2A">
          <w:rPr>
            <w:rStyle w:val="affb"/>
            <w:rFonts w:ascii="Times New Roman" w:eastAsiaTheme="majorEastAsia" w:hAnsi="Times New Roman"/>
          </w:rPr>
          <w:t>4.2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Официальное размещение извещения и документации о закупке</w:t>
        </w:r>
        <w:r w:rsidR="007D7C30">
          <w:rPr>
            <w:webHidden/>
          </w:rPr>
          <w:tab/>
        </w:r>
        <w:r w:rsidR="007D7C30">
          <w:rPr>
            <w:webHidden/>
          </w:rPr>
          <w:fldChar w:fldCharType="begin"/>
        </w:r>
        <w:r w:rsidR="007D7C30">
          <w:rPr>
            <w:webHidden/>
          </w:rPr>
          <w:instrText xml:space="preserve"> PAGEREF _Toc522624444 \h </w:instrText>
        </w:r>
        <w:r w:rsidR="007D7C30">
          <w:rPr>
            <w:webHidden/>
          </w:rPr>
        </w:r>
        <w:r w:rsidR="007D7C30">
          <w:rPr>
            <w:webHidden/>
          </w:rPr>
          <w:fldChar w:fldCharType="separate"/>
        </w:r>
        <w:r w:rsidR="006209EF">
          <w:rPr>
            <w:webHidden/>
          </w:rPr>
          <w:t>12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5" w:history="1">
        <w:r w:rsidR="007D7C30" w:rsidRPr="00123B2A">
          <w:rPr>
            <w:rStyle w:val="affb"/>
            <w:rFonts w:ascii="Times New Roman" w:eastAsiaTheme="majorEastAsia" w:hAnsi="Times New Roman"/>
          </w:rPr>
          <w:t>4.3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Разъяснение документации о закупке</w:t>
        </w:r>
        <w:r w:rsidR="007D7C30">
          <w:rPr>
            <w:webHidden/>
          </w:rPr>
          <w:tab/>
        </w:r>
        <w:r w:rsidR="007D7C30">
          <w:rPr>
            <w:webHidden/>
          </w:rPr>
          <w:fldChar w:fldCharType="begin"/>
        </w:r>
        <w:r w:rsidR="007D7C30">
          <w:rPr>
            <w:webHidden/>
          </w:rPr>
          <w:instrText xml:space="preserve"> PAGEREF _Toc522624445 \h </w:instrText>
        </w:r>
        <w:r w:rsidR="007D7C30">
          <w:rPr>
            <w:webHidden/>
          </w:rPr>
        </w:r>
        <w:r w:rsidR="007D7C30">
          <w:rPr>
            <w:webHidden/>
          </w:rPr>
          <w:fldChar w:fldCharType="separate"/>
        </w:r>
        <w:r w:rsidR="006209EF">
          <w:rPr>
            <w:webHidden/>
          </w:rPr>
          <w:t>12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6" w:history="1">
        <w:r w:rsidR="007D7C30" w:rsidRPr="00123B2A">
          <w:rPr>
            <w:rStyle w:val="affb"/>
            <w:rFonts w:ascii="Times New Roman" w:eastAsiaTheme="majorEastAsia" w:hAnsi="Times New Roman"/>
          </w:rPr>
          <w:t>4.4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Внесение изменений в извещение и/или документацию о закупке</w:t>
        </w:r>
        <w:r w:rsidR="007D7C30">
          <w:rPr>
            <w:webHidden/>
          </w:rPr>
          <w:tab/>
        </w:r>
        <w:r w:rsidR="007D7C30">
          <w:rPr>
            <w:webHidden/>
          </w:rPr>
          <w:fldChar w:fldCharType="begin"/>
        </w:r>
        <w:r w:rsidR="007D7C30">
          <w:rPr>
            <w:webHidden/>
          </w:rPr>
          <w:instrText xml:space="preserve"> PAGEREF _Toc522624446 \h </w:instrText>
        </w:r>
        <w:r w:rsidR="007D7C30">
          <w:rPr>
            <w:webHidden/>
          </w:rPr>
        </w:r>
        <w:r w:rsidR="007D7C30">
          <w:rPr>
            <w:webHidden/>
          </w:rPr>
          <w:fldChar w:fldCharType="separate"/>
        </w:r>
        <w:r w:rsidR="006209EF">
          <w:rPr>
            <w:webHidden/>
          </w:rPr>
          <w:t>13</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7" w:history="1">
        <w:r w:rsidR="007D7C30" w:rsidRPr="00123B2A">
          <w:rPr>
            <w:rStyle w:val="affb"/>
            <w:rFonts w:ascii="Times New Roman" w:eastAsiaTheme="majorEastAsia" w:hAnsi="Times New Roman"/>
          </w:rPr>
          <w:t>4.5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Общие требования к заявке</w:t>
        </w:r>
        <w:r w:rsidR="007D7C30">
          <w:rPr>
            <w:webHidden/>
          </w:rPr>
          <w:tab/>
        </w:r>
        <w:r w:rsidR="007D7C30">
          <w:rPr>
            <w:webHidden/>
          </w:rPr>
          <w:fldChar w:fldCharType="begin"/>
        </w:r>
        <w:r w:rsidR="007D7C30">
          <w:rPr>
            <w:webHidden/>
          </w:rPr>
          <w:instrText xml:space="preserve"> PAGEREF _Toc522624447 \h </w:instrText>
        </w:r>
        <w:r w:rsidR="007D7C30">
          <w:rPr>
            <w:webHidden/>
          </w:rPr>
        </w:r>
        <w:r w:rsidR="007D7C30">
          <w:rPr>
            <w:webHidden/>
          </w:rPr>
          <w:fldChar w:fldCharType="separate"/>
        </w:r>
        <w:r w:rsidR="006209EF">
          <w:rPr>
            <w:webHidden/>
          </w:rPr>
          <w:t>13</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8" w:history="1">
        <w:r w:rsidR="007D7C30" w:rsidRPr="00123B2A">
          <w:rPr>
            <w:rStyle w:val="affb"/>
            <w:rFonts w:ascii="Times New Roman" w:eastAsiaTheme="majorEastAsia" w:hAnsi="Times New Roman"/>
          </w:rPr>
          <w:t>4.6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Требования к описанию продукции.</w:t>
        </w:r>
        <w:r w:rsidR="007D7C30">
          <w:rPr>
            <w:webHidden/>
          </w:rPr>
          <w:tab/>
        </w:r>
        <w:r w:rsidR="007D7C30">
          <w:rPr>
            <w:webHidden/>
          </w:rPr>
          <w:fldChar w:fldCharType="begin"/>
        </w:r>
        <w:r w:rsidR="007D7C30">
          <w:rPr>
            <w:webHidden/>
          </w:rPr>
          <w:instrText xml:space="preserve"> PAGEREF _Toc522624448 \h </w:instrText>
        </w:r>
        <w:r w:rsidR="007D7C30">
          <w:rPr>
            <w:webHidden/>
          </w:rPr>
        </w:r>
        <w:r w:rsidR="007D7C30">
          <w:rPr>
            <w:webHidden/>
          </w:rPr>
          <w:fldChar w:fldCharType="separate"/>
        </w:r>
        <w:r w:rsidR="006209EF">
          <w:rPr>
            <w:webHidden/>
          </w:rPr>
          <w:t>14</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49" w:history="1">
        <w:r w:rsidR="007D7C30" w:rsidRPr="00123B2A">
          <w:rPr>
            <w:rStyle w:val="affb"/>
            <w:rFonts w:ascii="Times New Roman" w:eastAsiaTheme="majorEastAsia" w:hAnsi="Times New Roman"/>
          </w:rPr>
          <w:t>4.7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Начальная (максимальная) цена договора</w:t>
        </w:r>
        <w:r w:rsidR="007D7C30">
          <w:rPr>
            <w:webHidden/>
          </w:rPr>
          <w:tab/>
        </w:r>
        <w:r w:rsidR="007D7C30">
          <w:rPr>
            <w:webHidden/>
          </w:rPr>
          <w:fldChar w:fldCharType="begin"/>
        </w:r>
        <w:r w:rsidR="007D7C30">
          <w:rPr>
            <w:webHidden/>
          </w:rPr>
          <w:instrText xml:space="preserve"> PAGEREF _Toc522624449 \h </w:instrText>
        </w:r>
        <w:r w:rsidR="007D7C30">
          <w:rPr>
            <w:webHidden/>
          </w:rPr>
        </w:r>
        <w:r w:rsidR="007D7C30">
          <w:rPr>
            <w:webHidden/>
          </w:rPr>
          <w:fldChar w:fldCharType="separate"/>
        </w:r>
        <w:r w:rsidR="006209EF">
          <w:rPr>
            <w:webHidden/>
          </w:rPr>
          <w:t>15</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0" w:history="1">
        <w:r w:rsidR="007D7C30" w:rsidRPr="00123B2A">
          <w:rPr>
            <w:rStyle w:val="affb"/>
            <w:rFonts w:ascii="Times New Roman" w:hAnsi="Times New Roman"/>
          </w:rPr>
          <w:t>4.8</w:t>
        </w:r>
        <w:r w:rsidR="007D7C30">
          <w:rPr>
            <w:rFonts w:asciiTheme="minorHAnsi" w:hAnsiTheme="minorHAnsi" w:cstheme="minorBidi"/>
            <w:sz w:val="22"/>
            <w:szCs w:val="22"/>
          </w:rPr>
          <w:tab/>
        </w:r>
        <w:r w:rsidR="007D7C30" w:rsidRPr="00123B2A">
          <w:rPr>
            <w:rStyle w:val="affb"/>
            <w:rFonts w:ascii="Times New Roman" w:hAnsi="Times New Roman"/>
          </w:rPr>
          <w:t>Обеспечение заявки</w:t>
        </w:r>
        <w:r w:rsidR="007D7C30">
          <w:rPr>
            <w:webHidden/>
          </w:rPr>
          <w:tab/>
        </w:r>
        <w:r w:rsidR="007D7C30">
          <w:rPr>
            <w:webHidden/>
          </w:rPr>
          <w:fldChar w:fldCharType="begin"/>
        </w:r>
        <w:r w:rsidR="007D7C30">
          <w:rPr>
            <w:webHidden/>
          </w:rPr>
          <w:instrText xml:space="preserve"> PAGEREF _Toc522624450 \h </w:instrText>
        </w:r>
        <w:r w:rsidR="007D7C30">
          <w:rPr>
            <w:webHidden/>
          </w:rPr>
        </w:r>
        <w:r w:rsidR="007D7C30">
          <w:rPr>
            <w:webHidden/>
          </w:rPr>
          <w:fldChar w:fldCharType="separate"/>
        </w:r>
        <w:r w:rsidR="006209EF">
          <w:rPr>
            <w:webHidden/>
          </w:rPr>
          <w:t>15</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1" w:history="1">
        <w:r w:rsidR="007D7C30" w:rsidRPr="00123B2A">
          <w:rPr>
            <w:rStyle w:val="affb"/>
            <w:rFonts w:ascii="Times New Roman" w:eastAsiaTheme="majorEastAsia" w:hAnsi="Times New Roman"/>
          </w:rPr>
          <w:t>4.9</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Подача заявок</w:t>
        </w:r>
        <w:r w:rsidR="007D7C30">
          <w:rPr>
            <w:webHidden/>
          </w:rPr>
          <w:tab/>
        </w:r>
        <w:r w:rsidR="007D7C30">
          <w:rPr>
            <w:webHidden/>
          </w:rPr>
          <w:fldChar w:fldCharType="begin"/>
        </w:r>
        <w:r w:rsidR="007D7C30">
          <w:rPr>
            <w:webHidden/>
          </w:rPr>
          <w:instrText xml:space="preserve"> PAGEREF _Toc522624451 \h </w:instrText>
        </w:r>
        <w:r w:rsidR="007D7C30">
          <w:rPr>
            <w:webHidden/>
          </w:rPr>
        </w:r>
        <w:r w:rsidR="007D7C30">
          <w:rPr>
            <w:webHidden/>
          </w:rPr>
          <w:fldChar w:fldCharType="separate"/>
        </w:r>
        <w:r w:rsidR="006209EF">
          <w:rPr>
            <w:webHidden/>
          </w:rPr>
          <w:t>16</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2" w:history="1">
        <w:r w:rsidR="007D7C30" w:rsidRPr="00123B2A">
          <w:rPr>
            <w:rStyle w:val="affb"/>
            <w:rFonts w:ascii="Times New Roman" w:hAnsi="Times New Roman"/>
          </w:rPr>
          <w:t>4.10</w:t>
        </w:r>
        <w:r w:rsidR="007D7C30">
          <w:rPr>
            <w:rFonts w:asciiTheme="minorHAnsi" w:hAnsiTheme="minorHAnsi" w:cstheme="minorBidi"/>
            <w:sz w:val="22"/>
            <w:szCs w:val="22"/>
          </w:rPr>
          <w:tab/>
        </w:r>
        <w:r w:rsidR="007D7C30" w:rsidRPr="00123B2A">
          <w:rPr>
            <w:rStyle w:val="affb"/>
            <w:rFonts w:ascii="Times New Roman" w:hAnsi="Times New Roman"/>
          </w:rPr>
          <w:t>Изменение или отзыв заявки</w:t>
        </w:r>
        <w:r w:rsidR="007D7C30">
          <w:rPr>
            <w:webHidden/>
          </w:rPr>
          <w:tab/>
        </w:r>
        <w:r w:rsidR="007D7C30">
          <w:rPr>
            <w:webHidden/>
          </w:rPr>
          <w:fldChar w:fldCharType="begin"/>
        </w:r>
        <w:r w:rsidR="007D7C30">
          <w:rPr>
            <w:webHidden/>
          </w:rPr>
          <w:instrText xml:space="preserve"> PAGEREF _Toc522624452 \h </w:instrText>
        </w:r>
        <w:r w:rsidR="007D7C30">
          <w:rPr>
            <w:webHidden/>
          </w:rPr>
        </w:r>
        <w:r w:rsidR="007D7C30">
          <w:rPr>
            <w:webHidden/>
          </w:rPr>
          <w:fldChar w:fldCharType="separate"/>
        </w:r>
        <w:r w:rsidR="006209EF">
          <w:rPr>
            <w:webHidden/>
          </w:rPr>
          <w:t>17</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3" w:history="1">
        <w:r w:rsidR="007D7C30" w:rsidRPr="00123B2A">
          <w:rPr>
            <w:rStyle w:val="affb"/>
            <w:rFonts w:ascii="Times New Roman" w:eastAsiaTheme="majorEastAsia" w:hAnsi="Times New Roman"/>
          </w:rPr>
          <w:t>4.11</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Открытие доступа к заявкам.</w:t>
        </w:r>
        <w:r w:rsidR="007D7C30">
          <w:rPr>
            <w:webHidden/>
          </w:rPr>
          <w:tab/>
        </w:r>
        <w:r w:rsidR="007D7C30">
          <w:rPr>
            <w:webHidden/>
          </w:rPr>
          <w:fldChar w:fldCharType="begin"/>
        </w:r>
        <w:r w:rsidR="007D7C30">
          <w:rPr>
            <w:webHidden/>
          </w:rPr>
          <w:instrText xml:space="preserve"> PAGEREF _Toc522624453 \h </w:instrText>
        </w:r>
        <w:r w:rsidR="007D7C30">
          <w:rPr>
            <w:webHidden/>
          </w:rPr>
        </w:r>
        <w:r w:rsidR="007D7C30">
          <w:rPr>
            <w:webHidden/>
          </w:rPr>
          <w:fldChar w:fldCharType="separate"/>
        </w:r>
        <w:r w:rsidR="006209EF">
          <w:rPr>
            <w:webHidden/>
          </w:rPr>
          <w:t>17</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4" w:history="1">
        <w:r w:rsidR="007D7C30" w:rsidRPr="00123B2A">
          <w:rPr>
            <w:rStyle w:val="affb"/>
            <w:rFonts w:ascii="Times New Roman" w:eastAsiaTheme="majorEastAsia" w:hAnsi="Times New Roman"/>
          </w:rPr>
          <w:t>4.12</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Рассмотрение заявок.</w:t>
        </w:r>
        <w:r w:rsidR="007D7C30">
          <w:rPr>
            <w:webHidden/>
          </w:rPr>
          <w:tab/>
        </w:r>
        <w:r w:rsidR="007D7C30">
          <w:rPr>
            <w:webHidden/>
          </w:rPr>
          <w:fldChar w:fldCharType="begin"/>
        </w:r>
        <w:r w:rsidR="007D7C30">
          <w:rPr>
            <w:webHidden/>
          </w:rPr>
          <w:instrText xml:space="preserve"> PAGEREF _Toc522624454 \h </w:instrText>
        </w:r>
        <w:r w:rsidR="007D7C30">
          <w:rPr>
            <w:webHidden/>
          </w:rPr>
        </w:r>
        <w:r w:rsidR="007D7C30">
          <w:rPr>
            <w:webHidden/>
          </w:rPr>
          <w:fldChar w:fldCharType="separate"/>
        </w:r>
        <w:r w:rsidR="006209EF">
          <w:rPr>
            <w:webHidden/>
          </w:rPr>
          <w:t>17</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5" w:history="1">
        <w:r w:rsidR="007D7C30" w:rsidRPr="00123B2A">
          <w:rPr>
            <w:rStyle w:val="affb"/>
            <w:rFonts w:ascii="Times New Roman" w:eastAsiaTheme="majorEastAsia" w:hAnsi="Times New Roman"/>
          </w:rPr>
          <w:t>4.13</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Оценка и сопоставление заявок. Выбор победителя и подведение итогов закупки.</w:t>
        </w:r>
        <w:r w:rsidR="007D7C30">
          <w:rPr>
            <w:webHidden/>
          </w:rPr>
          <w:tab/>
        </w:r>
        <w:r w:rsidR="007D7C30">
          <w:rPr>
            <w:webHidden/>
          </w:rPr>
          <w:fldChar w:fldCharType="begin"/>
        </w:r>
        <w:r w:rsidR="007D7C30">
          <w:rPr>
            <w:webHidden/>
          </w:rPr>
          <w:instrText xml:space="preserve"> PAGEREF _Toc522624455 \h </w:instrText>
        </w:r>
        <w:r w:rsidR="007D7C30">
          <w:rPr>
            <w:webHidden/>
          </w:rPr>
        </w:r>
        <w:r w:rsidR="007D7C30">
          <w:rPr>
            <w:webHidden/>
          </w:rPr>
          <w:fldChar w:fldCharType="separate"/>
        </w:r>
        <w:r w:rsidR="006209EF">
          <w:rPr>
            <w:webHidden/>
          </w:rPr>
          <w:t>19</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6" w:history="1">
        <w:r w:rsidR="007D7C30" w:rsidRPr="00123B2A">
          <w:rPr>
            <w:rStyle w:val="affb"/>
            <w:rFonts w:ascii="Times New Roman" w:eastAsiaTheme="majorEastAsia" w:hAnsi="Times New Roman"/>
          </w:rPr>
          <w:t>4.14</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Признание запроса котировок несостоявшимся.</w:t>
        </w:r>
        <w:r w:rsidR="007D7C30">
          <w:rPr>
            <w:webHidden/>
          </w:rPr>
          <w:tab/>
        </w:r>
        <w:r w:rsidR="007D7C30">
          <w:rPr>
            <w:webHidden/>
          </w:rPr>
          <w:fldChar w:fldCharType="begin"/>
        </w:r>
        <w:r w:rsidR="007D7C30">
          <w:rPr>
            <w:webHidden/>
          </w:rPr>
          <w:instrText xml:space="preserve"> PAGEREF _Toc522624456 \h </w:instrText>
        </w:r>
        <w:r w:rsidR="007D7C30">
          <w:rPr>
            <w:webHidden/>
          </w:rPr>
        </w:r>
        <w:r w:rsidR="007D7C30">
          <w:rPr>
            <w:webHidden/>
          </w:rPr>
          <w:fldChar w:fldCharType="separate"/>
        </w:r>
        <w:r w:rsidR="006209EF">
          <w:rPr>
            <w:webHidden/>
          </w:rPr>
          <w:t>20</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7" w:history="1">
        <w:r w:rsidR="007D7C30" w:rsidRPr="00123B2A">
          <w:rPr>
            <w:rStyle w:val="affb"/>
            <w:rFonts w:ascii="Times New Roman" w:eastAsiaTheme="majorEastAsia" w:hAnsi="Times New Roman"/>
          </w:rPr>
          <w:t>4.15</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Отказ от проведения закупки</w:t>
        </w:r>
        <w:r w:rsidR="007D7C30">
          <w:rPr>
            <w:webHidden/>
          </w:rPr>
          <w:tab/>
        </w:r>
        <w:r w:rsidR="007D7C30">
          <w:rPr>
            <w:webHidden/>
          </w:rPr>
          <w:fldChar w:fldCharType="begin"/>
        </w:r>
        <w:r w:rsidR="007D7C30">
          <w:rPr>
            <w:webHidden/>
          </w:rPr>
          <w:instrText xml:space="preserve"> PAGEREF _Toc522624457 \h </w:instrText>
        </w:r>
        <w:r w:rsidR="007D7C30">
          <w:rPr>
            <w:webHidden/>
          </w:rPr>
        </w:r>
        <w:r w:rsidR="007D7C30">
          <w:rPr>
            <w:webHidden/>
          </w:rPr>
          <w:fldChar w:fldCharType="separate"/>
        </w:r>
        <w:r w:rsidR="006209EF">
          <w:rPr>
            <w:webHidden/>
          </w:rPr>
          <w:t>21</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8" w:history="1">
        <w:r w:rsidR="007D7C30" w:rsidRPr="00123B2A">
          <w:rPr>
            <w:rStyle w:val="affb"/>
            <w:rFonts w:ascii="Times New Roman" w:eastAsiaTheme="majorEastAsia" w:hAnsi="Times New Roman"/>
          </w:rPr>
          <w:t>4.16</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Отстранение участника закупки</w:t>
        </w:r>
        <w:r w:rsidR="007D7C30">
          <w:rPr>
            <w:webHidden/>
          </w:rPr>
          <w:tab/>
        </w:r>
        <w:r w:rsidR="007D7C30">
          <w:rPr>
            <w:webHidden/>
          </w:rPr>
          <w:fldChar w:fldCharType="begin"/>
        </w:r>
        <w:r w:rsidR="007D7C30">
          <w:rPr>
            <w:webHidden/>
          </w:rPr>
          <w:instrText xml:space="preserve"> PAGEREF _Toc522624458 \h </w:instrText>
        </w:r>
        <w:r w:rsidR="007D7C30">
          <w:rPr>
            <w:webHidden/>
          </w:rPr>
        </w:r>
        <w:r w:rsidR="007D7C30">
          <w:rPr>
            <w:webHidden/>
          </w:rPr>
          <w:fldChar w:fldCharType="separate"/>
        </w:r>
        <w:r w:rsidR="006209EF">
          <w:rPr>
            <w:webHidden/>
          </w:rPr>
          <w:t>21</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59" w:history="1">
        <w:r w:rsidR="007D7C30" w:rsidRPr="00123B2A">
          <w:rPr>
            <w:rStyle w:val="affb"/>
            <w:rFonts w:ascii="Times New Roman" w:eastAsiaTheme="majorEastAsia" w:hAnsi="Times New Roman"/>
          </w:rPr>
          <w:t>4.17</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Заключение договора.</w:t>
        </w:r>
        <w:r w:rsidR="007D7C30">
          <w:rPr>
            <w:webHidden/>
          </w:rPr>
          <w:tab/>
        </w:r>
        <w:r w:rsidR="007D7C30">
          <w:rPr>
            <w:webHidden/>
          </w:rPr>
          <w:fldChar w:fldCharType="begin"/>
        </w:r>
        <w:r w:rsidR="007D7C30">
          <w:rPr>
            <w:webHidden/>
          </w:rPr>
          <w:instrText xml:space="preserve"> PAGEREF _Toc522624459 \h </w:instrText>
        </w:r>
        <w:r w:rsidR="007D7C30">
          <w:rPr>
            <w:webHidden/>
          </w:rPr>
        </w:r>
        <w:r w:rsidR="007D7C30">
          <w:rPr>
            <w:webHidden/>
          </w:rPr>
          <w:fldChar w:fldCharType="separate"/>
        </w:r>
        <w:r w:rsidR="006209EF">
          <w:rPr>
            <w:webHidden/>
          </w:rPr>
          <w:t>22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62" w:history="1">
        <w:r w:rsidR="007D7C30" w:rsidRPr="00123B2A">
          <w:rPr>
            <w:rStyle w:val="affb"/>
            <w:rFonts w:ascii="Times New Roman" w:eastAsiaTheme="majorEastAsia" w:hAnsi="Times New Roman"/>
          </w:rPr>
          <w:t>4.18</w:t>
        </w:r>
        <w:r w:rsidR="007D7C30">
          <w:rPr>
            <w:rFonts w:asciiTheme="minorHAnsi" w:hAnsiTheme="minorHAnsi" w:cstheme="minorBidi"/>
            <w:sz w:val="22"/>
            <w:szCs w:val="22"/>
          </w:rPr>
          <w:tab/>
        </w:r>
        <w:r w:rsidR="007D7C30" w:rsidRPr="00123B2A">
          <w:rPr>
            <w:rStyle w:val="affb"/>
            <w:rFonts w:ascii="Times New Roman" w:eastAsiaTheme="majorEastAsia" w:hAnsi="Times New Roman"/>
          </w:rPr>
          <w:t>Обеспечение исполнения договора</w:t>
        </w:r>
        <w:r w:rsidR="007D7C30">
          <w:rPr>
            <w:webHidden/>
          </w:rPr>
          <w:tab/>
        </w:r>
        <w:r w:rsidR="007D7C30">
          <w:rPr>
            <w:webHidden/>
          </w:rPr>
          <w:fldChar w:fldCharType="begin"/>
        </w:r>
        <w:r w:rsidR="007D7C30">
          <w:rPr>
            <w:webHidden/>
          </w:rPr>
          <w:instrText xml:space="preserve"> PAGEREF _Toc522624462 \h </w:instrText>
        </w:r>
        <w:r w:rsidR="007D7C30">
          <w:rPr>
            <w:webHidden/>
          </w:rPr>
        </w:r>
        <w:r w:rsidR="007D7C30">
          <w:rPr>
            <w:webHidden/>
          </w:rPr>
          <w:fldChar w:fldCharType="separate"/>
        </w:r>
        <w:r w:rsidR="006209EF">
          <w:rPr>
            <w:webHidden/>
          </w:rPr>
          <w:t>26</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63" w:history="1">
        <w:r w:rsidR="007D7C30" w:rsidRPr="00123B2A">
          <w:rPr>
            <w:rStyle w:val="affb"/>
            <w:rFonts w:ascii="Times New Roman" w:hAnsi="Times New Roman"/>
          </w:rPr>
          <w:t>5.</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ТРЕБОВАНИЯ К УЧАСТНИКАМ ЗАКУПКИ</w:t>
        </w:r>
        <w:r w:rsidR="007D7C30">
          <w:rPr>
            <w:webHidden/>
          </w:rPr>
          <w:tab/>
        </w:r>
        <w:r w:rsidR="007D7C30">
          <w:rPr>
            <w:webHidden/>
          </w:rPr>
          <w:fldChar w:fldCharType="begin"/>
        </w:r>
        <w:r w:rsidR="007D7C30">
          <w:rPr>
            <w:webHidden/>
          </w:rPr>
          <w:instrText xml:space="preserve"> PAGEREF _Toc522624463 \h </w:instrText>
        </w:r>
        <w:r w:rsidR="007D7C30">
          <w:rPr>
            <w:webHidden/>
          </w:rPr>
        </w:r>
        <w:r w:rsidR="007D7C30">
          <w:rPr>
            <w:webHidden/>
          </w:rPr>
          <w:fldChar w:fldCharType="separate"/>
        </w:r>
        <w:r w:rsidR="006209EF">
          <w:rPr>
            <w:webHidden/>
          </w:rPr>
          <w:t>28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64" w:history="1">
        <w:r w:rsidR="007D7C30" w:rsidRPr="00123B2A">
          <w:rPr>
            <w:rStyle w:val="affb"/>
            <w:rFonts w:ascii="Times New Roman" w:hAnsi="Times New Roman"/>
          </w:rPr>
          <w:t>5.1</w:t>
        </w:r>
        <w:r w:rsidR="007D7C30">
          <w:rPr>
            <w:rFonts w:asciiTheme="minorHAnsi" w:hAnsiTheme="minorHAnsi" w:cstheme="minorBidi"/>
            <w:sz w:val="22"/>
            <w:szCs w:val="22"/>
          </w:rPr>
          <w:tab/>
        </w:r>
        <w:r w:rsidR="007D7C30" w:rsidRPr="00123B2A">
          <w:rPr>
            <w:rStyle w:val="affb"/>
            <w:rFonts w:ascii="Times New Roman" w:hAnsi="Times New Roman"/>
          </w:rPr>
          <w:t>Общие требования к участникам закупки</w:t>
        </w:r>
        <w:r w:rsidR="007D7C30">
          <w:rPr>
            <w:webHidden/>
          </w:rPr>
          <w:tab/>
        </w:r>
        <w:r w:rsidR="007D7C30">
          <w:rPr>
            <w:webHidden/>
          </w:rPr>
          <w:fldChar w:fldCharType="begin"/>
        </w:r>
        <w:r w:rsidR="007D7C30">
          <w:rPr>
            <w:webHidden/>
          </w:rPr>
          <w:instrText xml:space="preserve"> PAGEREF _Toc522624464 \h </w:instrText>
        </w:r>
        <w:r w:rsidR="007D7C30">
          <w:rPr>
            <w:webHidden/>
          </w:rPr>
        </w:r>
        <w:r w:rsidR="007D7C30">
          <w:rPr>
            <w:webHidden/>
          </w:rPr>
          <w:fldChar w:fldCharType="separate"/>
        </w:r>
        <w:r w:rsidR="006209EF">
          <w:rPr>
            <w:webHidden/>
          </w:rPr>
          <w:t>28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65" w:history="1">
        <w:r w:rsidR="007D7C30" w:rsidRPr="00123B2A">
          <w:rPr>
            <w:rStyle w:val="affb"/>
            <w:rFonts w:ascii="Times New Roman" w:hAnsi="Times New Roman"/>
          </w:rPr>
          <w:t>5.2</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коллективных участников</w:t>
        </w:r>
        <w:r w:rsidR="007D7C30">
          <w:rPr>
            <w:webHidden/>
          </w:rPr>
          <w:tab/>
        </w:r>
        <w:r w:rsidR="007D7C30">
          <w:rPr>
            <w:webHidden/>
          </w:rPr>
          <w:fldChar w:fldCharType="begin"/>
        </w:r>
        <w:r w:rsidR="007D7C30">
          <w:rPr>
            <w:webHidden/>
          </w:rPr>
          <w:instrText xml:space="preserve"> PAGEREF _Toc522624465 \h </w:instrText>
        </w:r>
        <w:r w:rsidR="007D7C30">
          <w:rPr>
            <w:webHidden/>
          </w:rPr>
        </w:r>
        <w:r w:rsidR="007D7C30">
          <w:rPr>
            <w:webHidden/>
          </w:rPr>
          <w:fldChar w:fldCharType="separate"/>
        </w:r>
        <w:r w:rsidR="006209EF">
          <w:rPr>
            <w:webHidden/>
          </w:rPr>
          <w:t>28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66" w:history="1">
        <w:r w:rsidR="007D7C30" w:rsidRPr="00123B2A">
          <w:rPr>
            <w:rStyle w:val="affb"/>
            <w:rFonts w:ascii="Times New Roman" w:hAnsi="Times New Roman"/>
          </w:rPr>
          <w:t>5.3</w:t>
        </w:r>
        <w:r w:rsidR="007D7C30">
          <w:rPr>
            <w:rFonts w:asciiTheme="minorHAnsi" w:hAnsiTheme="minorHAnsi" w:cstheme="minorBidi"/>
            <w:sz w:val="22"/>
            <w:szCs w:val="22"/>
          </w:rPr>
          <w:tab/>
        </w:r>
        <w:r w:rsidR="007D7C30" w:rsidRPr="00123B2A">
          <w:rPr>
            <w:rStyle w:val="affb"/>
            <w:rFonts w:ascii="Times New Roman" w:hAnsi="Times New Roman"/>
          </w:rPr>
          <w:t>Условия участия субъектов малого и среднего предпринимательства</w:t>
        </w:r>
        <w:r w:rsidR="007D7C30">
          <w:rPr>
            <w:webHidden/>
          </w:rPr>
          <w:tab/>
        </w:r>
        <w:r w:rsidR="007D7C30">
          <w:rPr>
            <w:webHidden/>
          </w:rPr>
          <w:fldChar w:fldCharType="begin"/>
        </w:r>
        <w:r w:rsidR="007D7C30">
          <w:rPr>
            <w:webHidden/>
          </w:rPr>
          <w:instrText xml:space="preserve"> PAGEREF _Toc522624466 \h </w:instrText>
        </w:r>
        <w:r w:rsidR="007D7C30">
          <w:rPr>
            <w:webHidden/>
          </w:rPr>
        </w:r>
        <w:r w:rsidR="007D7C30">
          <w:rPr>
            <w:webHidden/>
          </w:rPr>
          <w:fldChar w:fldCharType="separate"/>
        </w:r>
        <w:r w:rsidR="006209EF">
          <w:rPr>
            <w:webHidden/>
          </w:rPr>
          <w:t>30</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67" w:history="1">
        <w:r w:rsidR="007D7C30" w:rsidRPr="00123B2A">
          <w:rPr>
            <w:rStyle w:val="affb"/>
            <w:rFonts w:ascii="Times New Roman" w:eastAsiaTheme="majorEastAsia" w:hAnsi="Times New Roman"/>
          </w:rPr>
          <w:t>6.</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ИНФОРМАЦИОННАЯ КАРТА</w:t>
        </w:r>
        <w:r w:rsidR="007D7C30">
          <w:rPr>
            <w:webHidden/>
          </w:rPr>
          <w:tab/>
        </w:r>
        <w:r w:rsidR="007D7C30">
          <w:rPr>
            <w:webHidden/>
          </w:rPr>
          <w:fldChar w:fldCharType="begin"/>
        </w:r>
        <w:r w:rsidR="007D7C30">
          <w:rPr>
            <w:webHidden/>
          </w:rPr>
          <w:instrText xml:space="preserve"> PAGEREF _Toc522624467 \h </w:instrText>
        </w:r>
        <w:r w:rsidR="007D7C30">
          <w:rPr>
            <w:webHidden/>
          </w:rPr>
        </w:r>
        <w:r w:rsidR="007D7C30">
          <w:rPr>
            <w:webHidden/>
          </w:rPr>
          <w:fldChar w:fldCharType="separate"/>
        </w:r>
        <w:r w:rsidR="006209EF">
          <w:rPr>
            <w:webHidden/>
          </w:rPr>
          <w:t>32</w:t>
        </w:r>
        <w:r w:rsidR="007D7C30">
          <w:rPr>
            <w:webHidden/>
          </w:rPr>
          <w:fldChar w:fldCharType="end"/>
        </w:r>
      </w:hyperlink>
    </w:p>
    <w:p w:rsidR="007D7C30" w:rsidRDefault="009E2709">
      <w:pPr>
        <w:pStyle w:val="2a"/>
        <w:tabs>
          <w:tab w:val="right" w:leader="dot" w:pos="9769"/>
        </w:tabs>
        <w:rPr>
          <w:rFonts w:asciiTheme="minorHAnsi" w:eastAsiaTheme="minorEastAsia" w:hAnsiTheme="minorHAnsi" w:cstheme="minorBidi"/>
          <w:sz w:val="22"/>
          <w:szCs w:val="22"/>
        </w:rPr>
      </w:pPr>
      <w:hyperlink w:anchor="_Toc522624468" w:history="1">
        <w:r w:rsidR="007D7C30" w:rsidRPr="00123B2A">
          <w:rPr>
            <w:rStyle w:val="affb"/>
            <w:rFonts w:ascii="Times New Roman" w:eastAsiaTheme="majorEastAsia" w:hAnsi="Times New Roman"/>
            <w:bCs/>
          </w:rPr>
          <w:t>Приложение №1 к информационной карте</w:t>
        </w:r>
        <w:r w:rsidR="007D7C30">
          <w:rPr>
            <w:webHidden/>
          </w:rPr>
          <w:tab/>
        </w:r>
        <w:r w:rsidR="007D7C30">
          <w:rPr>
            <w:webHidden/>
          </w:rPr>
          <w:fldChar w:fldCharType="begin"/>
        </w:r>
        <w:r w:rsidR="007D7C30">
          <w:rPr>
            <w:webHidden/>
          </w:rPr>
          <w:instrText xml:space="preserve"> PAGEREF _Toc522624468 \h </w:instrText>
        </w:r>
        <w:r w:rsidR="007D7C30">
          <w:rPr>
            <w:webHidden/>
          </w:rPr>
        </w:r>
        <w:r w:rsidR="007D7C30">
          <w:rPr>
            <w:webHidden/>
          </w:rPr>
          <w:fldChar w:fldCharType="separate"/>
        </w:r>
        <w:r w:rsidR="006209EF">
          <w:rPr>
            <w:webHidden/>
          </w:rPr>
          <w:t>37</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69" w:history="1">
        <w:r w:rsidR="007D7C30" w:rsidRPr="00123B2A">
          <w:rPr>
            <w:rStyle w:val="affb"/>
            <w:rFonts w:ascii="Times New Roman" w:eastAsia="Times New Roman" w:hAnsi="Times New Roman"/>
            <w:b/>
          </w:rPr>
          <w:t>ТРЕБОВАНИЯ К УЧАСТНИКАМ ЗАКУПКИ</w:t>
        </w:r>
        <w:r w:rsidR="007D7C30">
          <w:rPr>
            <w:webHidden/>
          </w:rPr>
          <w:tab/>
        </w:r>
        <w:r w:rsidR="007D7C30">
          <w:rPr>
            <w:webHidden/>
          </w:rPr>
          <w:fldChar w:fldCharType="begin"/>
        </w:r>
        <w:r w:rsidR="007D7C30">
          <w:rPr>
            <w:webHidden/>
          </w:rPr>
          <w:instrText xml:space="preserve"> PAGEREF _Toc522624469 \h </w:instrText>
        </w:r>
        <w:r w:rsidR="007D7C30">
          <w:rPr>
            <w:webHidden/>
          </w:rPr>
        </w:r>
        <w:r w:rsidR="007D7C30">
          <w:rPr>
            <w:webHidden/>
          </w:rPr>
          <w:fldChar w:fldCharType="separate"/>
        </w:r>
        <w:r w:rsidR="006209EF">
          <w:rPr>
            <w:webHidden/>
          </w:rPr>
          <w:t>37</w:t>
        </w:r>
        <w:r w:rsidR="007D7C30">
          <w:rPr>
            <w:webHidden/>
          </w:rPr>
          <w:fldChar w:fldCharType="end"/>
        </w:r>
      </w:hyperlink>
    </w:p>
    <w:p w:rsidR="007D7C30" w:rsidRDefault="009E2709">
      <w:pPr>
        <w:pStyle w:val="2a"/>
        <w:tabs>
          <w:tab w:val="right" w:leader="dot" w:pos="9769"/>
        </w:tabs>
        <w:rPr>
          <w:rFonts w:asciiTheme="minorHAnsi" w:eastAsiaTheme="minorEastAsia" w:hAnsiTheme="minorHAnsi" w:cstheme="minorBidi"/>
          <w:sz w:val="22"/>
          <w:szCs w:val="22"/>
        </w:rPr>
      </w:pPr>
      <w:hyperlink w:anchor="_Toc522624470" w:history="1">
        <w:r w:rsidR="007D7C30" w:rsidRPr="00123B2A">
          <w:rPr>
            <w:rStyle w:val="affb"/>
            <w:rFonts w:ascii="Times New Roman" w:eastAsiaTheme="majorEastAsia" w:hAnsi="Times New Roman"/>
            <w:bCs/>
          </w:rPr>
          <w:t>Приложение №2 к информационной карте</w:t>
        </w:r>
        <w:r w:rsidR="007D7C30">
          <w:rPr>
            <w:webHidden/>
          </w:rPr>
          <w:tab/>
        </w:r>
        <w:r w:rsidR="007D7C30">
          <w:rPr>
            <w:webHidden/>
          </w:rPr>
          <w:fldChar w:fldCharType="begin"/>
        </w:r>
        <w:r w:rsidR="007D7C30">
          <w:rPr>
            <w:webHidden/>
          </w:rPr>
          <w:instrText xml:space="preserve"> PAGEREF _Toc522624470 \h </w:instrText>
        </w:r>
        <w:r w:rsidR="007D7C30">
          <w:rPr>
            <w:webHidden/>
          </w:rPr>
        </w:r>
        <w:r w:rsidR="007D7C30">
          <w:rPr>
            <w:webHidden/>
          </w:rPr>
          <w:fldChar w:fldCharType="separate"/>
        </w:r>
        <w:r w:rsidR="006209EF">
          <w:rPr>
            <w:webHidden/>
          </w:rPr>
          <w:t>40</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1" w:history="1">
        <w:r w:rsidR="007D7C30" w:rsidRPr="00123B2A">
          <w:rPr>
            <w:rStyle w:val="affb"/>
            <w:rFonts w:ascii="Times New Roman" w:eastAsia="Times New Roman" w:hAnsi="Times New Roman"/>
            <w:b/>
          </w:rPr>
          <w:t>ПОРЯДОК ОЦЕНКИ И СОПОСТАВЛЕНИЯ ЗАЯВОК</w:t>
        </w:r>
        <w:r w:rsidR="007D7C30">
          <w:rPr>
            <w:webHidden/>
          </w:rPr>
          <w:tab/>
        </w:r>
        <w:r w:rsidR="007D7C30">
          <w:rPr>
            <w:webHidden/>
          </w:rPr>
          <w:fldChar w:fldCharType="begin"/>
        </w:r>
        <w:r w:rsidR="007D7C30">
          <w:rPr>
            <w:webHidden/>
          </w:rPr>
          <w:instrText xml:space="preserve"> PAGEREF _Toc522624471 \h </w:instrText>
        </w:r>
        <w:r w:rsidR="007D7C30">
          <w:rPr>
            <w:webHidden/>
          </w:rPr>
        </w:r>
        <w:r w:rsidR="007D7C30">
          <w:rPr>
            <w:webHidden/>
          </w:rPr>
          <w:fldChar w:fldCharType="separate"/>
        </w:r>
        <w:r w:rsidR="006209EF">
          <w:rPr>
            <w:webHidden/>
          </w:rPr>
          <w:t>40</w:t>
        </w:r>
        <w:r w:rsidR="007D7C30">
          <w:rPr>
            <w:webHidden/>
          </w:rPr>
          <w:fldChar w:fldCharType="end"/>
        </w:r>
      </w:hyperlink>
    </w:p>
    <w:p w:rsidR="007D7C30" w:rsidRDefault="009E2709">
      <w:pPr>
        <w:pStyle w:val="2a"/>
        <w:tabs>
          <w:tab w:val="right" w:leader="dot" w:pos="9769"/>
        </w:tabs>
        <w:rPr>
          <w:rFonts w:asciiTheme="minorHAnsi" w:eastAsiaTheme="minorEastAsia" w:hAnsiTheme="minorHAnsi" w:cstheme="minorBidi"/>
          <w:sz w:val="22"/>
          <w:szCs w:val="22"/>
        </w:rPr>
      </w:pPr>
      <w:hyperlink w:anchor="_Toc522624472" w:history="1">
        <w:r w:rsidR="007D7C30" w:rsidRPr="00123B2A">
          <w:rPr>
            <w:rStyle w:val="affb"/>
            <w:rFonts w:ascii="Times New Roman" w:eastAsiaTheme="majorEastAsia" w:hAnsi="Times New Roman"/>
            <w:bCs/>
          </w:rPr>
          <w:t>Приложение №3 к информационной карте</w:t>
        </w:r>
        <w:r w:rsidR="007D7C30">
          <w:rPr>
            <w:webHidden/>
          </w:rPr>
          <w:tab/>
        </w:r>
        <w:r w:rsidR="007D7C30">
          <w:rPr>
            <w:webHidden/>
          </w:rPr>
          <w:fldChar w:fldCharType="begin"/>
        </w:r>
        <w:r w:rsidR="007D7C30">
          <w:rPr>
            <w:webHidden/>
          </w:rPr>
          <w:instrText xml:space="preserve"> PAGEREF _Toc522624472 \h </w:instrText>
        </w:r>
        <w:r w:rsidR="007D7C30">
          <w:rPr>
            <w:webHidden/>
          </w:rPr>
        </w:r>
        <w:r w:rsidR="007D7C30">
          <w:rPr>
            <w:webHidden/>
          </w:rPr>
          <w:fldChar w:fldCharType="separate"/>
        </w:r>
        <w:r w:rsidR="006209EF">
          <w:rPr>
            <w:webHidden/>
          </w:rPr>
          <w:t>42</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3" w:history="1">
        <w:r w:rsidR="007D7C30" w:rsidRPr="00123B2A">
          <w:rPr>
            <w:rStyle w:val="affb"/>
            <w:rFonts w:ascii="Times New Roman" w:eastAsia="Times New Roman" w:hAnsi="Times New Roman"/>
            <w:b/>
          </w:rPr>
          <w:t>ТРЕБОВАНИЯ К СОСТАВУ ЗАЯВКИ</w:t>
        </w:r>
        <w:r w:rsidR="007D7C30">
          <w:rPr>
            <w:webHidden/>
          </w:rPr>
          <w:tab/>
        </w:r>
        <w:r w:rsidR="007D7C30">
          <w:rPr>
            <w:webHidden/>
          </w:rPr>
          <w:fldChar w:fldCharType="begin"/>
        </w:r>
        <w:r w:rsidR="007D7C30">
          <w:rPr>
            <w:webHidden/>
          </w:rPr>
          <w:instrText xml:space="preserve"> PAGEREF _Toc522624473 \h </w:instrText>
        </w:r>
        <w:r w:rsidR="007D7C30">
          <w:rPr>
            <w:webHidden/>
          </w:rPr>
        </w:r>
        <w:r w:rsidR="007D7C30">
          <w:rPr>
            <w:webHidden/>
          </w:rPr>
          <w:fldChar w:fldCharType="separate"/>
        </w:r>
        <w:r w:rsidR="006209EF">
          <w:rPr>
            <w:webHidden/>
          </w:rPr>
          <w:t>42</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74" w:history="1">
        <w:r w:rsidR="007D7C30" w:rsidRPr="00123B2A">
          <w:rPr>
            <w:rStyle w:val="affb"/>
            <w:rFonts w:ascii="Times New Roman" w:eastAsiaTheme="majorEastAsia" w:hAnsi="Times New Roman"/>
          </w:rPr>
          <w:t>7.</w:t>
        </w:r>
        <w:r w:rsidR="007D7C30">
          <w:rPr>
            <w:rFonts w:asciiTheme="minorHAnsi" w:eastAsiaTheme="minorEastAsia" w:hAnsiTheme="minorHAnsi" w:cstheme="minorBidi"/>
            <w:sz w:val="22"/>
            <w:szCs w:val="22"/>
          </w:rPr>
          <w:tab/>
        </w:r>
        <w:r w:rsidR="007D7C30" w:rsidRPr="00123B2A">
          <w:rPr>
            <w:rStyle w:val="affb"/>
            <w:rFonts w:ascii="Times New Roman" w:eastAsiaTheme="majorEastAsia" w:hAnsi="Times New Roman"/>
          </w:rPr>
          <w:t>ОБРАЗЦЫ ФОРМ ДОКУМЕНТОВ, ВКЛЮЧАЕМЫХ В ЗАЯВКУ</w:t>
        </w:r>
        <w:r w:rsidR="007D7C30">
          <w:rPr>
            <w:webHidden/>
          </w:rPr>
          <w:tab/>
        </w:r>
        <w:r w:rsidR="007D7C30">
          <w:rPr>
            <w:webHidden/>
          </w:rPr>
          <w:fldChar w:fldCharType="begin"/>
        </w:r>
        <w:r w:rsidR="007D7C30">
          <w:rPr>
            <w:webHidden/>
          </w:rPr>
          <w:instrText xml:space="preserve"> PAGEREF _Toc522624474 \h </w:instrText>
        </w:r>
        <w:r w:rsidR="007D7C30">
          <w:rPr>
            <w:webHidden/>
          </w:rPr>
        </w:r>
        <w:r w:rsidR="007D7C30">
          <w:rPr>
            <w:webHidden/>
          </w:rPr>
          <w:fldChar w:fldCharType="separate"/>
        </w:r>
        <w:r w:rsidR="006209EF">
          <w:rPr>
            <w:webHidden/>
          </w:rPr>
          <w:t>44</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5" w:history="1">
        <w:r w:rsidR="007D7C30" w:rsidRPr="00123B2A">
          <w:rPr>
            <w:rStyle w:val="affb"/>
            <w:rFonts w:ascii="Times New Roman" w:hAnsi="Times New Roman"/>
          </w:rPr>
          <w:t>7.1</w:t>
        </w:r>
        <w:r w:rsidR="007D7C30">
          <w:rPr>
            <w:rFonts w:asciiTheme="minorHAnsi" w:hAnsiTheme="minorHAnsi" w:cstheme="minorBidi"/>
            <w:sz w:val="22"/>
            <w:szCs w:val="22"/>
          </w:rPr>
          <w:tab/>
        </w:r>
        <w:r w:rsidR="007D7C30" w:rsidRPr="00123B2A">
          <w:rPr>
            <w:rStyle w:val="affb"/>
            <w:rFonts w:ascii="Times New Roman" w:hAnsi="Times New Roman"/>
          </w:rPr>
          <w:t>Заявка (форма № 1)</w:t>
        </w:r>
        <w:r w:rsidR="007D7C30">
          <w:rPr>
            <w:webHidden/>
          </w:rPr>
          <w:tab/>
        </w:r>
        <w:r w:rsidR="007D7C30">
          <w:rPr>
            <w:webHidden/>
          </w:rPr>
          <w:fldChar w:fldCharType="begin"/>
        </w:r>
        <w:r w:rsidR="007D7C30">
          <w:rPr>
            <w:webHidden/>
          </w:rPr>
          <w:instrText xml:space="preserve"> PAGEREF _Toc522624475 \h </w:instrText>
        </w:r>
        <w:r w:rsidR="007D7C30">
          <w:rPr>
            <w:webHidden/>
          </w:rPr>
        </w:r>
        <w:r w:rsidR="007D7C30">
          <w:rPr>
            <w:webHidden/>
          </w:rPr>
          <w:fldChar w:fldCharType="separate"/>
        </w:r>
        <w:r w:rsidR="006209EF">
          <w:rPr>
            <w:webHidden/>
          </w:rPr>
          <w:t>44</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6" w:history="1">
        <w:r w:rsidR="007D7C30" w:rsidRPr="00123B2A">
          <w:rPr>
            <w:rStyle w:val="affb"/>
            <w:rFonts w:ascii="Times New Roman" w:hAnsi="Times New Roman"/>
          </w:rPr>
          <w:t>7.2</w:t>
        </w:r>
        <w:r w:rsidR="007D7C30">
          <w:rPr>
            <w:rFonts w:asciiTheme="minorHAnsi" w:hAnsiTheme="minorHAnsi" w:cstheme="minorBidi"/>
            <w:sz w:val="22"/>
            <w:szCs w:val="22"/>
          </w:rPr>
          <w:tab/>
        </w:r>
        <w:r w:rsidR="007D7C30" w:rsidRPr="00123B2A">
          <w:rPr>
            <w:rStyle w:val="affb"/>
            <w:rFonts w:ascii="Times New Roman" w:hAnsi="Times New Roman"/>
          </w:rPr>
          <w:t>Техническое предложение (форма 2)</w:t>
        </w:r>
        <w:r w:rsidR="007D7C30">
          <w:rPr>
            <w:webHidden/>
          </w:rPr>
          <w:tab/>
        </w:r>
        <w:r w:rsidR="007D7C30">
          <w:rPr>
            <w:webHidden/>
          </w:rPr>
          <w:fldChar w:fldCharType="begin"/>
        </w:r>
        <w:r w:rsidR="007D7C30">
          <w:rPr>
            <w:webHidden/>
          </w:rPr>
          <w:instrText xml:space="preserve"> PAGEREF _Toc522624476 \h </w:instrText>
        </w:r>
        <w:r w:rsidR="007D7C30">
          <w:rPr>
            <w:webHidden/>
          </w:rPr>
        </w:r>
        <w:r w:rsidR="007D7C30">
          <w:rPr>
            <w:webHidden/>
          </w:rPr>
          <w:fldChar w:fldCharType="separate"/>
        </w:r>
        <w:r w:rsidR="006209EF">
          <w:rPr>
            <w:webHidden/>
          </w:rPr>
          <w:t>47</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7" w:history="1">
        <w:r w:rsidR="007D7C30" w:rsidRPr="00123B2A">
          <w:rPr>
            <w:rStyle w:val="affb"/>
            <w:rFonts w:ascii="Times New Roman" w:hAnsi="Times New Roman"/>
          </w:rPr>
          <w:t>7.3</w:t>
        </w:r>
        <w:r w:rsidR="007D7C30">
          <w:rPr>
            <w:rFonts w:asciiTheme="minorHAnsi" w:hAnsiTheme="minorHAnsi" w:cstheme="minorBidi"/>
            <w:sz w:val="22"/>
            <w:szCs w:val="22"/>
          </w:rPr>
          <w:tab/>
        </w:r>
        <w:r w:rsidR="007D7C30" w:rsidRPr="00123B2A">
          <w:rPr>
            <w:rStyle w:val="affb"/>
            <w:rFonts w:ascii="Times New Roman" w:hAnsi="Times New Roman"/>
          </w:rPr>
          <w:t>План распределения объемов поставки продукции внутри коллективного участника (форма 3)</w:t>
        </w:r>
        <w:r w:rsidR="007D7C30">
          <w:rPr>
            <w:webHidden/>
          </w:rPr>
          <w:tab/>
        </w:r>
        <w:r w:rsidR="007D7C30">
          <w:rPr>
            <w:webHidden/>
          </w:rPr>
          <w:fldChar w:fldCharType="begin"/>
        </w:r>
        <w:r w:rsidR="007D7C30">
          <w:rPr>
            <w:webHidden/>
          </w:rPr>
          <w:instrText xml:space="preserve"> PAGEREF _Toc522624477 \h </w:instrText>
        </w:r>
        <w:r w:rsidR="007D7C30">
          <w:rPr>
            <w:webHidden/>
          </w:rPr>
        </w:r>
        <w:r w:rsidR="007D7C30">
          <w:rPr>
            <w:webHidden/>
          </w:rPr>
          <w:fldChar w:fldCharType="separate"/>
        </w:r>
        <w:r w:rsidR="006209EF">
          <w:rPr>
            <w:webHidden/>
          </w:rPr>
          <w:t>48</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8" w:history="1">
        <w:r w:rsidR="007D7C30" w:rsidRPr="00123B2A">
          <w:rPr>
            <w:rStyle w:val="affb"/>
            <w:rFonts w:ascii="Times New Roman" w:hAnsi="Times New Roman"/>
          </w:rPr>
          <w:t>7.4</w:t>
        </w:r>
        <w:r w:rsidR="007D7C30">
          <w:rPr>
            <w:rFonts w:asciiTheme="minorHAnsi" w:hAnsiTheme="minorHAnsi" w:cstheme="minorBidi"/>
            <w:sz w:val="22"/>
            <w:szCs w:val="22"/>
          </w:rPr>
          <w:tab/>
        </w:r>
        <w:r w:rsidR="007D7C30" w:rsidRPr="00123B2A">
          <w:rPr>
            <w:rStyle w:val="affb"/>
            <w:rFonts w:ascii="Times New Roman" w:hAnsi="Times New Roman"/>
          </w:rPr>
          <w:t>Декларация о соответствии критериям отнесения к субъектам малого и среднего предпринимательства (форма 4)</w:t>
        </w:r>
        <w:r w:rsidR="007D7C30">
          <w:rPr>
            <w:webHidden/>
          </w:rPr>
          <w:tab/>
        </w:r>
        <w:r w:rsidR="007D7C30">
          <w:rPr>
            <w:webHidden/>
          </w:rPr>
          <w:fldChar w:fldCharType="begin"/>
        </w:r>
        <w:r w:rsidR="007D7C30">
          <w:rPr>
            <w:webHidden/>
          </w:rPr>
          <w:instrText xml:space="preserve"> PAGEREF _Toc522624478 \h </w:instrText>
        </w:r>
        <w:r w:rsidR="007D7C30">
          <w:rPr>
            <w:webHidden/>
          </w:rPr>
        </w:r>
        <w:r w:rsidR="007D7C30">
          <w:rPr>
            <w:webHidden/>
          </w:rPr>
          <w:fldChar w:fldCharType="separate"/>
        </w:r>
        <w:r w:rsidR="006209EF">
          <w:rPr>
            <w:webHidden/>
          </w:rPr>
          <w:t>50</w:t>
        </w:r>
        <w:r w:rsidR="007D7C30">
          <w:rPr>
            <w:webHidden/>
          </w:rPr>
          <w:fldChar w:fldCharType="end"/>
        </w:r>
      </w:hyperlink>
    </w:p>
    <w:p w:rsidR="007D7C30" w:rsidRDefault="009E2709">
      <w:pPr>
        <w:pStyle w:val="35"/>
        <w:rPr>
          <w:rFonts w:asciiTheme="minorHAnsi" w:hAnsiTheme="minorHAnsi" w:cstheme="minorBidi"/>
          <w:sz w:val="22"/>
          <w:szCs w:val="22"/>
        </w:rPr>
      </w:pPr>
      <w:hyperlink w:anchor="_Toc522624479" w:history="1">
        <w:r w:rsidR="007D7C30" w:rsidRPr="00123B2A">
          <w:rPr>
            <w:rStyle w:val="affb"/>
            <w:rFonts w:ascii="Times New Roman" w:hAnsi="Times New Roman"/>
          </w:rPr>
          <w:t>7.5</w:t>
        </w:r>
        <w:r w:rsidR="007D7C30">
          <w:rPr>
            <w:rFonts w:asciiTheme="minorHAnsi" w:hAnsiTheme="minorHAnsi" w:cstheme="minorBidi"/>
            <w:sz w:val="22"/>
            <w:szCs w:val="22"/>
          </w:rPr>
          <w:tab/>
        </w:r>
        <w:r w:rsidR="007D7C30" w:rsidRPr="00123B2A">
          <w:rPr>
            <w:rStyle w:val="affb"/>
            <w:rFonts w:ascii="Times New Roman" w:hAnsi="Times New Roman"/>
          </w:rPr>
          <w:t>Декларация соответствия члена коллективного участника (форма 5)</w:t>
        </w:r>
        <w:r w:rsidR="007D7C30">
          <w:rPr>
            <w:webHidden/>
          </w:rPr>
          <w:tab/>
        </w:r>
        <w:r w:rsidR="007D7C30">
          <w:rPr>
            <w:webHidden/>
          </w:rPr>
          <w:fldChar w:fldCharType="begin"/>
        </w:r>
        <w:r w:rsidR="007D7C30">
          <w:rPr>
            <w:webHidden/>
          </w:rPr>
          <w:instrText xml:space="preserve"> PAGEREF _Toc522624479 \h </w:instrText>
        </w:r>
        <w:r w:rsidR="007D7C30">
          <w:rPr>
            <w:webHidden/>
          </w:rPr>
        </w:r>
        <w:r w:rsidR="007D7C30">
          <w:rPr>
            <w:webHidden/>
          </w:rPr>
          <w:fldChar w:fldCharType="separate"/>
        </w:r>
        <w:r w:rsidR="006209EF">
          <w:rPr>
            <w:webHidden/>
          </w:rPr>
          <w:t>54</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80" w:history="1">
        <w:r w:rsidR="007D7C30" w:rsidRPr="00123B2A">
          <w:rPr>
            <w:rStyle w:val="affb"/>
            <w:rFonts w:ascii="Times New Roman" w:hAnsi="Times New Roman"/>
          </w:rPr>
          <w:t>8.</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ПРОЕКТ ДОГОВОРА</w:t>
        </w:r>
        <w:r w:rsidR="007D7C30">
          <w:rPr>
            <w:webHidden/>
          </w:rPr>
          <w:tab/>
        </w:r>
        <w:r w:rsidR="007D7C30">
          <w:rPr>
            <w:webHidden/>
          </w:rPr>
          <w:fldChar w:fldCharType="begin"/>
        </w:r>
        <w:r w:rsidR="007D7C30">
          <w:rPr>
            <w:webHidden/>
          </w:rPr>
          <w:instrText xml:space="preserve"> PAGEREF _Toc522624480 \h </w:instrText>
        </w:r>
        <w:r w:rsidR="007D7C30">
          <w:rPr>
            <w:webHidden/>
          </w:rPr>
        </w:r>
        <w:r w:rsidR="007D7C30">
          <w:rPr>
            <w:webHidden/>
          </w:rPr>
          <w:fldChar w:fldCharType="separate"/>
        </w:r>
        <w:r w:rsidR="006209EF">
          <w:rPr>
            <w:webHidden/>
          </w:rPr>
          <w:t>55</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81" w:history="1">
        <w:r w:rsidR="007D7C30" w:rsidRPr="00123B2A">
          <w:rPr>
            <w:rStyle w:val="affb"/>
            <w:rFonts w:ascii="Times New Roman" w:hAnsi="Times New Roman"/>
          </w:rPr>
          <w:t>9.</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ТЕХНИЧЕСКАЯ ЧАСТЬ</w:t>
        </w:r>
        <w:r w:rsidR="007D7C30">
          <w:rPr>
            <w:webHidden/>
          </w:rPr>
          <w:tab/>
        </w:r>
        <w:r w:rsidR="007D7C30">
          <w:rPr>
            <w:webHidden/>
          </w:rPr>
          <w:fldChar w:fldCharType="begin"/>
        </w:r>
        <w:r w:rsidR="007D7C30">
          <w:rPr>
            <w:webHidden/>
          </w:rPr>
          <w:instrText xml:space="preserve"> PAGEREF _Toc522624481 \h </w:instrText>
        </w:r>
        <w:r w:rsidR="007D7C30">
          <w:rPr>
            <w:webHidden/>
          </w:rPr>
        </w:r>
        <w:r w:rsidR="007D7C30">
          <w:rPr>
            <w:webHidden/>
          </w:rPr>
          <w:fldChar w:fldCharType="separate"/>
        </w:r>
        <w:r w:rsidR="006209EF">
          <w:rPr>
            <w:webHidden/>
          </w:rPr>
          <w:t>78</w:t>
        </w:r>
        <w:r w:rsidR="007D7C30">
          <w:rPr>
            <w:webHidden/>
          </w:rPr>
          <w:fldChar w:fldCharType="end"/>
        </w:r>
      </w:hyperlink>
    </w:p>
    <w:p w:rsidR="007D7C30" w:rsidRDefault="009E2709">
      <w:pPr>
        <w:pStyle w:val="2a"/>
        <w:tabs>
          <w:tab w:val="left" w:pos="1134"/>
          <w:tab w:val="right" w:leader="dot" w:pos="9769"/>
        </w:tabs>
        <w:rPr>
          <w:rFonts w:asciiTheme="minorHAnsi" w:eastAsiaTheme="minorEastAsia" w:hAnsiTheme="minorHAnsi" w:cstheme="minorBidi"/>
          <w:sz w:val="22"/>
          <w:szCs w:val="22"/>
        </w:rPr>
      </w:pPr>
      <w:hyperlink w:anchor="_Toc522624483" w:history="1">
        <w:r w:rsidR="007D7C30" w:rsidRPr="00123B2A">
          <w:rPr>
            <w:rStyle w:val="affb"/>
            <w:rFonts w:ascii="Times New Roman" w:hAnsi="Times New Roman"/>
          </w:rPr>
          <w:t>10.</w:t>
        </w:r>
        <w:r w:rsidR="007D7C30">
          <w:rPr>
            <w:rFonts w:asciiTheme="minorHAnsi" w:eastAsiaTheme="minorEastAsia" w:hAnsiTheme="minorHAnsi" w:cstheme="minorBidi"/>
            <w:sz w:val="22"/>
            <w:szCs w:val="22"/>
          </w:rPr>
          <w:tab/>
        </w:r>
        <w:r w:rsidR="007D7C30" w:rsidRPr="00123B2A">
          <w:rPr>
            <w:rStyle w:val="affb"/>
            <w:rFonts w:ascii="Times New Roman" w:hAnsi="Times New Roman"/>
          </w:rPr>
          <w:t>ОБОСНОВАНИЕ НАЧАЛЬНОЙ (МАКСИМАЛЬНОЙ) ЦЕНЫ ДОГОВОРА</w:t>
        </w:r>
        <w:r w:rsidR="007D7C30">
          <w:rPr>
            <w:webHidden/>
          </w:rPr>
          <w:tab/>
        </w:r>
        <w:r w:rsidR="007D7C30">
          <w:rPr>
            <w:webHidden/>
          </w:rPr>
          <w:fldChar w:fldCharType="begin"/>
        </w:r>
        <w:r w:rsidR="007D7C30">
          <w:rPr>
            <w:webHidden/>
          </w:rPr>
          <w:instrText xml:space="preserve"> PAGEREF _Toc522624483 \h </w:instrText>
        </w:r>
        <w:r w:rsidR="007D7C30">
          <w:rPr>
            <w:webHidden/>
          </w:rPr>
        </w:r>
        <w:r w:rsidR="007D7C30">
          <w:rPr>
            <w:webHidden/>
          </w:rPr>
          <w:fldChar w:fldCharType="separate"/>
        </w:r>
        <w:r w:rsidR="006209EF">
          <w:rPr>
            <w:webHidden/>
          </w:rPr>
          <w:t>85</w:t>
        </w:r>
        <w:r w:rsidR="007D7C30">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2624434"/>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2624435"/>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7F4050">
        <w:rPr>
          <w:rFonts w:ascii="Times New Roman" w:hAnsi="Times New Roman"/>
          <w:sz w:val="24"/>
        </w:rPr>
        <w:t xml:space="preserve">ном от 18.07.2011 </w:t>
      </w:r>
      <w:r w:rsidR="006060BD">
        <w:rPr>
          <w:rFonts w:ascii="Times New Roman" w:hAnsi="Times New Roman"/>
          <w:sz w:val="24"/>
        </w:rPr>
        <w:t>№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c"/>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w:t>
      </w:r>
      <w:r w:rsidRPr="003D583B">
        <w:rPr>
          <w:rFonts w:ascii="Times New Roman" w:hAnsi="Times New Roman"/>
          <w:sz w:val="24"/>
          <w:szCs w:val="24"/>
        </w:rPr>
        <w:lastRenderedPageBreak/>
        <w:t>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D373EC">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00D373EC">
        <w:rPr>
          <w:rFonts w:ascii="Times New Roman" w:hAnsi="Times New Roman"/>
          <w:sz w:val="24"/>
          <w:szCs w:val="24"/>
        </w:rPr>
        <w:t>ючительно на бумажном носителе</w:t>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522624436"/>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52262443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6209EF">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6209EF">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6209EF">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6209EF">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6209EF">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6209EF">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6209EF">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6209EF">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6209EF">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366FF5">
        <w:rPr>
          <w:rFonts w:ascii="Times New Roman" w:hAnsi="Times New Roman"/>
          <w:sz w:val="24"/>
        </w:rPr>
        <w:fldChar w:fldCharType="begin"/>
      </w:r>
      <w:r w:rsidR="00366FF5">
        <w:rPr>
          <w:rFonts w:ascii="Times New Roman" w:hAnsi="Times New Roman"/>
          <w:sz w:val="24"/>
        </w:rPr>
        <w:instrText xml:space="preserve"> REF _Ref522625450 \w \h </w:instrText>
      </w:r>
      <w:r w:rsidR="00366FF5">
        <w:rPr>
          <w:rFonts w:ascii="Times New Roman" w:hAnsi="Times New Roman"/>
          <w:sz w:val="24"/>
        </w:rPr>
      </w:r>
      <w:r w:rsidR="00366FF5">
        <w:rPr>
          <w:rFonts w:ascii="Times New Roman" w:hAnsi="Times New Roman"/>
          <w:sz w:val="24"/>
        </w:rPr>
        <w:fldChar w:fldCharType="separate"/>
      </w:r>
      <w:r w:rsidR="006209EF">
        <w:rPr>
          <w:rFonts w:ascii="Times New Roman" w:hAnsi="Times New Roman"/>
          <w:sz w:val="24"/>
        </w:rPr>
        <w:t>9</w:t>
      </w:r>
      <w:r w:rsidR="00366FF5">
        <w:rPr>
          <w:rFonts w:ascii="Times New Roman" w:hAnsi="Times New Roman"/>
          <w:sz w:val="24"/>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52262443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522624439"/>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6209EF">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6209EF">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209EF">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2624440"/>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6209EF">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6209EF">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007F4050">
        <w:rPr>
          <w:rFonts w:ascii="Times New Roman" w:hAnsi="Times New Roman"/>
          <w:sz w:val="24"/>
        </w:rPr>
        <w:t xml:space="preserve"> от 06.04.2011 </w:t>
      </w:r>
      <w:r w:rsidRPr="00CC2DC6">
        <w:rPr>
          <w:rFonts w:ascii="Times New Roman" w:hAnsi="Times New Roman"/>
          <w:sz w:val="24"/>
        </w:rPr>
        <w:t>№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2624441"/>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522624442"/>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2624443"/>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6209EF" w:rsidRPr="006209EF">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6209EF" w:rsidRPr="006209EF">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6209EF" w:rsidRPr="006209EF">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6209EF" w:rsidRPr="006209EF">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6209EF" w:rsidRPr="006209EF">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6209EF" w:rsidRPr="006209EF">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6209EF" w:rsidRPr="006209EF">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6209EF" w:rsidRPr="006209EF">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2624444"/>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6209EF">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6209EF">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209EF">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2624445"/>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6209EF" w:rsidRPr="006209EF">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6209EF" w:rsidRPr="006209EF">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2624446"/>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2624447"/>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6209EF">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6209EF" w:rsidRPr="006209EF">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6209EF" w:rsidRPr="006209EF">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522624448"/>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2713F5" w:rsidP="007133FC">
      <w:pPr>
        <w:pStyle w:val="4"/>
        <w:keepNext/>
        <w:ind w:left="1134"/>
        <w:rPr>
          <w:rFonts w:ascii="Times New Roman" w:hAnsi="Times New Roman"/>
          <w:sz w:val="24"/>
        </w:rPr>
      </w:pPr>
      <w:r w:rsidRPr="002713F5">
        <w:rPr>
          <w:rFonts w:ascii="Times New Roman" w:hAnsi="Times New Roman"/>
          <w:sz w:val="24"/>
        </w:rPr>
        <w:t xml:space="preserve">Описание поставляемых товаров, выполняемых работ, оказываемых услуг </w:t>
      </w:r>
      <w:r w:rsidRPr="002713F5">
        <w:rPr>
          <w:rFonts w:ascii="Times New Roman" w:hAnsi="Times New Roman"/>
          <w:b/>
          <w:sz w:val="24"/>
        </w:rPr>
        <w:t>(далее по тексту – продукции</w:t>
      </w:r>
      <w:r w:rsidRPr="002713F5">
        <w:rPr>
          <w:rFonts w:ascii="Times New Roman" w:hAnsi="Times New Roman"/>
          <w:sz w:val="24"/>
        </w:rPr>
        <w:t xml:space="preserve">) должно быть </w:t>
      </w:r>
      <w:r w:rsidR="005E3322" w:rsidRPr="00A63382">
        <w:rPr>
          <w:rFonts w:ascii="Times New Roman" w:hAnsi="Times New Roman"/>
          <w:sz w:val="24"/>
        </w:rPr>
        <w:t>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209EF" w:rsidRPr="006209EF">
        <w:rPr>
          <w:rFonts w:ascii="Times New Roman" w:hAnsi="Times New Roman"/>
          <w:sz w:val="24"/>
        </w:rPr>
        <w:t>14</w:t>
      </w:r>
      <w:r w:rsidR="00535707">
        <w:fldChar w:fldCharType="end"/>
      </w:r>
      <w:r w:rsidR="00332044"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209EF" w:rsidRPr="006209EF">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522624449"/>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522624450"/>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209EF" w:rsidRPr="006209EF">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6209EF" w:rsidRPr="006209EF">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6209EF" w:rsidRPr="006209EF">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522624451"/>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209EF" w:rsidRPr="006209EF">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w:t>
      </w:r>
      <w:r w:rsidR="007F4050">
        <w:rPr>
          <w:rFonts w:ascii="Times New Roman" w:hAnsi="Times New Roman"/>
          <w:sz w:val="24"/>
        </w:rPr>
        <w:t>ьным законом от 06.04.2011 </w:t>
      </w:r>
      <w:r w:rsidR="005F1D63" w:rsidRPr="002F311E">
        <w:rPr>
          <w:rFonts w:ascii="Times New Roman" w:hAnsi="Times New Roman"/>
          <w:sz w:val="24"/>
        </w:rPr>
        <w:t>№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6209EF" w:rsidRPr="006209EF">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522624452"/>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209EF" w:rsidRPr="006209EF">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522624453"/>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522624454"/>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6209EF" w:rsidRPr="006209EF">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6209EF" w:rsidRPr="006209EF">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6209EF" w:rsidRPr="006209EF">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6209EF" w:rsidRPr="006209EF">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6209EF" w:rsidRPr="006209EF">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6209EF">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209EF" w:rsidRPr="006209EF">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209EF" w:rsidRPr="006209EF">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Pr="00765F95">
        <w:rPr>
          <w:rFonts w:ascii="Times New Roman" w:hAnsi="Times New Roman"/>
          <w:sz w:val="24"/>
          <w:szCs w:val="24"/>
        </w:rPr>
        <w:t> – </w:t>
      </w:r>
      <w:r w:rsidR="00EC4576">
        <w:rPr>
          <w:rFonts w:ascii="Times New Roman" w:hAnsi="Times New Roman"/>
          <w:sz w:val="24"/>
          <w:szCs w:val="24"/>
        </w:rPr>
        <w:fldChar w:fldCharType="begin"/>
      </w:r>
      <w:r w:rsidR="00EC4576">
        <w:rPr>
          <w:rFonts w:ascii="Times New Roman" w:hAnsi="Times New Roman"/>
          <w:sz w:val="24"/>
          <w:szCs w:val="24"/>
        </w:rPr>
        <w:instrText xml:space="preserve"> REF _Ref522625583 \w \h </w:instrText>
      </w:r>
      <w:r w:rsidR="00EC4576">
        <w:rPr>
          <w:rFonts w:ascii="Times New Roman" w:hAnsi="Times New Roman"/>
          <w:sz w:val="24"/>
          <w:szCs w:val="24"/>
        </w:rPr>
      </w:r>
      <w:r w:rsidR="00EC4576">
        <w:rPr>
          <w:rFonts w:ascii="Times New Roman" w:hAnsi="Times New Roman"/>
          <w:sz w:val="24"/>
          <w:szCs w:val="24"/>
        </w:rPr>
        <w:fldChar w:fldCharType="separate"/>
      </w:r>
      <w:r w:rsidR="006209EF">
        <w:rPr>
          <w:rFonts w:ascii="Times New Roman" w:hAnsi="Times New Roman"/>
          <w:sz w:val="24"/>
          <w:szCs w:val="24"/>
        </w:rPr>
        <w:t>9</w:t>
      </w:r>
      <w:r w:rsidR="00EC4576">
        <w:rPr>
          <w:rFonts w:ascii="Times New Roman" w:hAnsi="Times New Roman"/>
          <w:sz w:val="24"/>
          <w:szCs w:val="24"/>
        </w:rPr>
        <w:fldChar w:fldCharType="end"/>
      </w:r>
      <w:r w:rsidR="00EC4576" w:rsidRPr="00EC4576">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6209EF" w:rsidRPr="006209EF">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6209EF" w:rsidRPr="006209EF">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209EF" w:rsidRPr="006209EF">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6209EF">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C81729"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 xml:space="preserve">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w:t>
      </w:r>
      <w:r w:rsidRPr="00C81729">
        <w:rPr>
          <w:rFonts w:ascii="Times New Roman" w:hAnsi="Times New Roman"/>
          <w:sz w:val="24"/>
          <w:szCs w:val="24"/>
        </w:rPr>
        <w:t>протоколе ЗК.</w:t>
      </w:r>
    </w:p>
    <w:p w:rsidR="00955AE9" w:rsidRPr="00C81729" w:rsidRDefault="004126C0" w:rsidP="00D5572D">
      <w:pPr>
        <w:pStyle w:val="4"/>
        <w:ind w:left="1134"/>
        <w:rPr>
          <w:rFonts w:ascii="Times New Roman" w:hAnsi="Times New Roman"/>
          <w:sz w:val="24"/>
          <w:szCs w:val="24"/>
        </w:rPr>
      </w:pPr>
      <w:r w:rsidRPr="00C81729">
        <w:rPr>
          <w:rFonts w:ascii="Times New Roman" w:hAnsi="Times New Roman"/>
          <w:sz w:val="24"/>
        </w:rPr>
        <w:t>ЗК отклоняет заявку участника закупки по следующим основаниям:</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непредставление сведений и документов</w:t>
      </w:r>
      <w:r w:rsidRPr="00C81729">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rsidRPr="00C81729">
        <w:fldChar w:fldCharType="begin"/>
      </w:r>
      <w:r w:rsidR="00535707" w:rsidRPr="00C81729">
        <w:instrText xml:space="preserve"> REF _Ref414971406 \r \h  \* MERGEFORMAT </w:instrText>
      </w:r>
      <w:r w:rsidR="00535707" w:rsidRPr="00C81729">
        <w:fldChar w:fldCharType="separate"/>
      </w:r>
      <w:r w:rsidR="006209EF" w:rsidRPr="006209EF">
        <w:rPr>
          <w:rFonts w:ascii="Times New Roman" w:hAnsi="Times New Roman"/>
          <w:sz w:val="24"/>
          <w:szCs w:val="24"/>
        </w:rPr>
        <w:t>19</w:t>
      </w:r>
      <w:r w:rsidR="00535707" w:rsidRPr="00C81729">
        <w:fldChar w:fldCharType="end"/>
      </w:r>
      <w:r w:rsidRPr="00C81729">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w:t>
      </w:r>
      <w:r w:rsidR="00DE07E2" w:rsidRPr="00C81729">
        <w:rPr>
          <w:rFonts w:ascii="Times New Roman" w:hAnsi="Times New Roman"/>
          <w:sz w:val="24"/>
          <w:szCs w:val="24"/>
        </w:rPr>
        <w:t>либо наличия в таких документах и сведениях недостоверных данных</w:t>
      </w:r>
      <w:r w:rsidRPr="00C81729">
        <w:rPr>
          <w:rFonts w:ascii="Times New Roman" w:hAnsi="Times New Roman"/>
          <w:sz w:val="24"/>
          <w:szCs w:val="24"/>
        </w:rPr>
        <w:t>;</w:t>
      </w:r>
      <w:r w:rsidR="00C718AC" w:rsidRPr="00C81729">
        <w:rPr>
          <w:rFonts w:ascii="Times New Roman" w:hAnsi="Times New Roman"/>
          <w:sz w:val="24"/>
          <w:szCs w:val="24"/>
        </w:rPr>
        <w:t xml:space="preserve"> </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t>несоответствие участника закупки</w:t>
      </w:r>
      <w:r w:rsidRPr="00C81729">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C81729">
        <w:rPr>
          <w:rFonts w:ascii="Times New Roman" w:hAnsi="Times New Roman"/>
          <w:b/>
          <w:sz w:val="24"/>
          <w:szCs w:val="24"/>
        </w:rPr>
        <w:t>требованиям</w:t>
      </w:r>
      <w:r w:rsidRPr="00C81729">
        <w:rPr>
          <w:rFonts w:ascii="Times New Roman" w:hAnsi="Times New Roman"/>
          <w:sz w:val="24"/>
          <w:szCs w:val="24"/>
        </w:rPr>
        <w:t xml:space="preserve">, установленным в документации о запросе котировок  в </w:t>
      </w:r>
      <w:r w:rsidR="008B2A62" w:rsidRPr="00C81729">
        <w:rPr>
          <w:rFonts w:ascii="Times New Roman" w:hAnsi="Times New Roman"/>
          <w:sz w:val="24"/>
          <w:szCs w:val="24"/>
        </w:rPr>
        <w:t>соответствии с разделом</w:t>
      </w:r>
      <w:r w:rsidRPr="00C81729">
        <w:rPr>
          <w:rFonts w:ascii="Times New Roman" w:hAnsi="Times New Roman"/>
          <w:sz w:val="24"/>
          <w:szCs w:val="24"/>
        </w:rPr>
        <w:t> </w:t>
      </w:r>
      <w:r w:rsidR="00535707" w:rsidRPr="00C81729">
        <w:fldChar w:fldCharType="begin"/>
      </w:r>
      <w:r w:rsidR="00535707" w:rsidRPr="00C81729">
        <w:instrText xml:space="preserve"> REF _Ref314254860 \r \h  \* MERGEFORMAT </w:instrText>
      </w:r>
      <w:r w:rsidR="00535707" w:rsidRPr="00C81729">
        <w:fldChar w:fldCharType="separate"/>
      </w:r>
      <w:r w:rsidR="006209EF">
        <w:t>5</w:t>
      </w:r>
      <w:r w:rsidR="00535707" w:rsidRPr="00C81729">
        <w:fldChar w:fldCharType="end"/>
      </w:r>
      <w:r w:rsidRPr="00C81729">
        <w:rPr>
          <w:rFonts w:ascii="Times New Roman" w:hAnsi="Times New Roman"/>
          <w:sz w:val="24"/>
          <w:szCs w:val="24"/>
        </w:rPr>
        <w:t xml:space="preserve"> и пунктах </w:t>
      </w:r>
      <w:r w:rsidR="00535707" w:rsidRPr="00C81729">
        <w:fldChar w:fldCharType="begin"/>
      </w:r>
      <w:r w:rsidR="00535707" w:rsidRPr="00C81729">
        <w:instrText xml:space="preserve"> REF _Ref414293795 \r \h  \* MERGEFORMAT </w:instrText>
      </w:r>
      <w:r w:rsidR="00535707" w:rsidRPr="00C81729">
        <w:fldChar w:fldCharType="separate"/>
      </w:r>
      <w:r w:rsidR="006209EF" w:rsidRPr="006209EF">
        <w:rPr>
          <w:rFonts w:ascii="Times New Roman" w:hAnsi="Times New Roman"/>
          <w:sz w:val="24"/>
          <w:szCs w:val="24"/>
        </w:rPr>
        <w:t>16</w:t>
      </w:r>
      <w:r w:rsidR="00535707" w:rsidRPr="00C81729">
        <w:fldChar w:fldCharType="end"/>
      </w:r>
      <w:r w:rsidRPr="00C81729">
        <w:rPr>
          <w:rFonts w:ascii="Times New Roman" w:hAnsi="Times New Roman"/>
          <w:sz w:val="24"/>
          <w:szCs w:val="24"/>
        </w:rPr>
        <w:t>–</w:t>
      </w:r>
      <w:r w:rsidR="00535707" w:rsidRPr="00C81729">
        <w:fldChar w:fldCharType="begin"/>
      </w:r>
      <w:r w:rsidR="00535707" w:rsidRPr="00C81729">
        <w:instrText xml:space="preserve"> REF _Ref414042545 \r \h  \* MERGEFORMAT </w:instrText>
      </w:r>
      <w:r w:rsidR="00535707" w:rsidRPr="00C81729">
        <w:fldChar w:fldCharType="separate"/>
      </w:r>
      <w:r w:rsidR="006209EF" w:rsidRPr="006209EF">
        <w:rPr>
          <w:rFonts w:ascii="Times New Roman" w:hAnsi="Times New Roman"/>
          <w:sz w:val="24"/>
          <w:szCs w:val="24"/>
        </w:rPr>
        <w:t>18</w:t>
      </w:r>
      <w:r w:rsidR="00535707" w:rsidRPr="00C81729">
        <w:fldChar w:fldCharType="end"/>
      </w:r>
      <w:r w:rsidRPr="00C81729">
        <w:rPr>
          <w:rFonts w:ascii="Times New Roman" w:hAnsi="Times New Roman"/>
          <w:sz w:val="24"/>
          <w:szCs w:val="24"/>
        </w:rPr>
        <w:t xml:space="preserve"> информационной карты;</w:t>
      </w:r>
    </w:p>
    <w:p w:rsidR="00765F95" w:rsidRPr="00C81729" w:rsidRDefault="00765F95" w:rsidP="00D7453B">
      <w:pPr>
        <w:pStyle w:val="5"/>
        <w:ind w:left="1418"/>
        <w:rPr>
          <w:rFonts w:ascii="Times New Roman" w:hAnsi="Times New Roman"/>
          <w:sz w:val="24"/>
          <w:szCs w:val="24"/>
        </w:rPr>
      </w:pPr>
      <w:r w:rsidRPr="00C81729">
        <w:rPr>
          <w:rFonts w:ascii="Times New Roman" w:hAnsi="Times New Roman"/>
          <w:b/>
          <w:sz w:val="24"/>
          <w:szCs w:val="24"/>
        </w:rPr>
        <w:lastRenderedPageBreak/>
        <w:t>несоответствие заявки на участие в запросе</w:t>
      </w:r>
      <w:r w:rsidRPr="00C81729">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C81729" w:rsidRDefault="00765F95" w:rsidP="00235DFB">
      <w:pPr>
        <w:pStyle w:val="5"/>
        <w:ind w:left="1418"/>
        <w:rPr>
          <w:rFonts w:ascii="Times New Roman" w:hAnsi="Times New Roman"/>
          <w:sz w:val="24"/>
          <w:szCs w:val="24"/>
        </w:rPr>
      </w:pPr>
      <w:r w:rsidRPr="00C81729">
        <w:rPr>
          <w:rFonts w:ascii="Times New Roman" w:hAnsi="Times New Roman"/>
          <w:b/>
          <w:sz w:val="24"/>
          <w:szCs w:val="24"/>
        </w:rPr>
        <w:t xml:space="preserve">невнесение денежных средств в качестве обеспечения заявки </w:t>
      </w:r>
      <w:r w:rsidRPr="00C81729">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00235DFB" w:rsidRPr="00C81729">
        <w:rPr>
          <w:rFonts w:ascii="Times New Roman" w:hAnsi="Times New Roman"/>
          <w:b/>
          <w:sz w:val="24"/>
          <w:szCs w:val="24"/>
        </w:rPr>
        <w:t xml:space="preserve">  </w:t>
      </w:r>
      <w:r w:rsidR="00235DFB" w:rsidRPr="00C81729">
        <w:rPr>
          <w:rFonts w:ascii="Times New Roman" w:hAnsi="Times New Roman"/>
          <w:sz w:val="24"/>
          <w:szCs w:val="24"/>
        </w:rPr>
        <w:t>о проведении запроса котировок.</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522624455"/>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6209EF" w:rsidRPr="006209EF">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6209EF" w:rsidRPr="006209EF">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522624456"/>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E32C6">
      <w:pPr>
        <w:pStyle w:val="4"/>
        <w:numPr>
          <w:ilvl w:val="0"/>
          <w:numId w:val="26"/>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E32C6">
      <w:pPr>
        <w:pStyle w:val="4"/>
        <w:numPr>
          <w:ilvl w:val="0"/>
          <w:numId w:val="26"/>
        </w:numPr>
        <w:ind w:left="1843"/>
        <w:rPr>
          <w:rFonts w:ascii="Times New Roman" w:hAnsi="Times New Roman"/>
          <w:sz w:val="24"/>
          <w:szCs w:val="24"/>
        </w:rPr>
      </w:pPr>
      <w:r w:rsidRPr="007450E9">
        <w:rPr>
          <w:rFonts w:ascii="Times New Roman" w:hAnsi="Times New Roman"/>
          <w:sz w:val="24"/>
          <w:szCs w:val="24"/>
        </w:rPr>
        <w:lastRenderedPageBreak/>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E32C6">
      <w:pPr>
        <w:pStyle w:val="4"/>
        <w:numPr>
          <w:ilvl w:val="0"/>
          <w:numId w:val="26"/>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522624457"/>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522624458"/>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522624459"/>
      <w:r w:rsidRPr="002D29B3">
        <w:rPr>
          <w:rFonts w:ascii="Times New Roman" w:eastAsiaTheme="majorEastAsia" w:hAnsi="Times New Roman"/>
          <w:sz w:val="24"/>
        </w:rPr>
        <w:lastRenderedPageBreak/>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6209EF" w:rsidRPr="006209EF">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209EF" w:rsidRPr="006209EF">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6209EF" w:rsidRPr="006209EF">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6209EF" w:rsidRPr="006209EF">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lastRenderedPageBreak/>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6209EF" w:rsidRPr="006209EF">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6209EF" w:rsidRPr="006209EF">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6209EF" w:rsidRPr="006209EF">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6209EF" w:rsidRPr="006209EF">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6209EF" w:rsidRPr="006209EF">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6209EF" w:rsidRPr="006209EF">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lastRenderedPageBreak/>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6209EF" w:rsidRPr="006209EF">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209EF" w:rsidRPr="006209EF">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lastRenderedPageBreak/>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bookmarkStart w:id="316" w:name="_Toc522619451"/>
      <w:bookmarkStart w:id="317" w:name="_Toc522624460"/>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bookmarkEnd w:id="316"/>
      <w:bookmarkEnd w:id="31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8" w:name="_Toc477961926"/>
      <w:bookmarkStart w:id="319" w:name="_Toc478031416"/>
      <w:bookmarkStart w:id="320" w:name="_Toc478033285"/>
      <w:bookmarkStart w:id="321" w:name="_Toc481144053"/>
      <w:bookmarkStart w:id="322" w:name="_Toc481144956"/>
      <w:bookmarkStart w:id="323" w:name="_Toc481507598"/>
      <w:bookmarkStart w:id="324" w:name="_Toc522619452"/>
      <w:bookmarkStart w:id="325" w:name="_Toc522624461"/>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8"/>
      <w:bookmarkEnd w:id="319"/>
      <w:bookmarkEnd w:id="320"/>
      <w:bookmarkEnd w:id="321"/>
      <w:bookmarkEnd w:id="322"/>
      <w:bookmarkEnd w:id="323"/>
      <w:bookmarkEnd w:id="324"/>
      <w:bookmarkEnd w:id="325"/>
    </w:p>
    <w:p w:rsidR="009D57BC" w:rsidRPr="000B57B2" w:rsidRDefault="009D57BC" w:rsidP="00DE694A">
      <w:pPr>
        <w:pStyle w:val="4"/>
        <w:keepNext/>
        <w:ind w:left="1134"/>
        <w:rPr>
          <w:rFonts w:ascii="Times New Roman" w:hAnsi="Times New Roman"/>
          <w:sz w:val="24"/>
        </w:rPr>
      </w:pPr>
      <w:bookmarkStart w:id="326"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7"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6"/>
      <w:bookmarkEnd w:id="327"/>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8" w:name="_Ref414043912"/>
      <w:bookmarkStart w:id="329" w:name="_Toc415874683"/>
      <w:bookmarkStart w:id="330" w:name="_Toc522624462"/>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8"/>
      <w:bookmarkEnd w:id="329"/>
      <w:bookmarkEnd w:id="330"/>
    </w:p>
    <w:p w:rsidR="000C5C5B" w:rsidRPr="00093160" w:rsidRDefault="000C5C5B" w:rsidP="005A70E2">
      <w:pPr>
        <w:pStyle w:val="4"/>
        <w:ind w:left="1134"/>
        <w:rPr>
          <w:rFonts w:ascii="Times New Roman" w:hAnsi="Times New Roman"/>
          <w:sz w:val="24"/>
        </w:rPr>
      </w:pPr>
      <w:bookmarkStart w:id="331"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209EF" w:rsidRPr="006209EF">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1"/>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209EF" w:rsidRPr="006209EF">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6209EF" w:rsidRPr="006209EF">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32"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2"/>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lastRenderedPageBreak/>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6209EF" w:rsidRPr="006209EF">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3" w:name="_Ref314254860"/>
      <w:bookmarkStart w:id="334" w:name="_Ref414296622"/>
      <w:bookmarkStart w:id="335" w:name="_Toc415874684"/>
      <w:bookmarkStart w:id="336" w:name="_Toc522624463"/>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3"/>
      <w:bookmarkEnd w:id="334"/>
      <w:bookmarkEnd w:id="335"/>
      <w:bookmarkEnd w:id="336"/>
    </w:p>
    <w:p w:rsidR="001B03C8" w:rsidRPr="00E82CAD" w:rsidRDefault="001B03C8" w:rsidP="003F6A25">
      <w:pPr>
        <w:pStyle w:val="3"/>
        <w:rPr>
          <w:rFonts w:ascii="Times New Roman" w:hAnsi="Times New Roman"/>
          <w:sz w:val="24"/>
        </w:rPr>
      </w:pPr>
      <w:bookmarkStart w:id="337" w:name="_Ref414298028"/>
      <w:bookmarkStart w:id="338" w:name="_Toc415874685"/>
      <w:bookmarkStart w:id="339" w:name="_Toc522624464"/>
      <w:r w:rsidRPr="00E82CAD">
        <w:rPr>
          <w:rFonts w:ascii="Times New Roman" w:hAnsi="Times New Roman"/>
          <w:sz w:val="24"/>
        </w:rPr>
        <w:t xml:space="preserve">Общие требования к участникам </w:t>
      </w:r>
      <w:bookmarkEnd w:id="337"/>
      <w:r w:rsidR="00781706" w:rsidRPr="00E82CAD">
        <w:rPr>
          <w:rFonts w:ascii="Times New Roman" w:hAnsi="Times New Roman"/>
          <w:sz w:val="24"/>
        </w:rPr>
        <w:t>закупки</w:t>
      </w:r>
      <w:bookmarkEnd w:id="338"/>
      <w:bookmarkEnd w:id="339"/>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40"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1" w:name="_Ref357679270"/>
      <w:bookmarkStart w:id="342"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1"/>
      <w:bookmarkEnd w:id="342"/>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3" w:name="_Hlt311053359"/>
      <w:bookmarkEnd w:id="340"/>
      <w:bookmarkEnd w:id="343"/>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6209EF" w:rsidRPr="006209EF">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4"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6209EF" w:rsidRPr="006209EF">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4"/>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5"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6209EF" w:rsidRPr="006209EF">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5"/>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6" w:name="_Toc415874686"/>
      <w:bookmarkStart w:id="347" w:name="_Toc415874687"/>
      <w:bookmarkStart w:id="348" w:name="_Toc415874688"/>
      <w:bookmarkStart w:id="349" w:name="_Toc415874689"/>
      <w:bookmarkStart w:id="350" w:name="_Toc415874690"/>
      <w:bookmarkStart w:id="351" w:name="_Toc415874691"/>
      <w:bookmarkStart w:id="352" w:name="_Toc419417292"/>
      <w:bookmarkStart w:id="353" w:name="_Toc415874694"/>
      <w:bookmarkStart w:id="354" w:name="_Ref476837027"/>
      <w:bookmarkStart w:id="355" w:name="_Toc522624465"/>
      <w:bookmarkStart w:id="356" w:name="_Ref415773147"/>
      <w:bookmarkStart w:id="357" w:name="_Toc415874695"/>
      <w:bookmarkStart w:id="358" w:name="_Toc127262883"/>
      <w:bookmarkStart w:id="359" w:name="_Toc255985672"/>
      <w:bookmarkStart w:id="360" w:name="_Ref313918774"/>
      <w:bookmarkStart w:id="361" w:name="_Ref414297980"/>
      <w:bookmarkEnd w:id="346"/>
      <w:bookmarkEnd w:id="347"/>
      <w:bookmarkEnd w:id="348"/>
      <w:bookmarkEnd w:id="349"/>
      <w:bookmarkEnd w:id="350"/>
      <w:bookmarkEnd w:id="351"/>
      <w:bookmarkEnd w:id="352"/>
      <w:bookmarkEnd w:id="353"/>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4"/>
      <w:bookmarkEnd w:id="355"/>
      <w:r w:rsidR="00E11F56" w:rsidRPr="00546FBA">
        <w:rPr>
          <w:rFonts w:ascii="Times New Roman" w:hAnsi="Times New Roman"/>
          <w:sz w:val="24"/>
        </w:rPr>
        <w:t xml:space="preserve"> </w:t>
      </w:r>
      <w:bookmarkEnd w:id="356"/>
      <w:bookmarkEnd w:id="357"/>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62"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2"/>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6209EF" w:rsidRPr="006209EF">
        <w:rPr>
          <w:rFonts w:ascii="Times New Roman" w:hAnsi="Times New Roman"/>
          <w:sz w:val="24"/>
        </w:rPr>
        <w:t>7</w:t>
      </w:r>
      <w:r w:rsidR="006209EF">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w:t>
      </w:r>
      <w:r w:rsidR="008E377B">
        <w:rPr>
          <w:rFonts w:ascii="Times New Roman" w:hAnsi="Times New Roman"/>
          <w:sz w:val="24"/>
        </w:rPr>
        <w:t xml:space="preserve"> 1.</w:t>
      </w:r>
      <w:r w:rsidR="007A2A23">
        <w:rPr>
          <w:rFonts w:ascii="Times New Roman" w:hAnsi="Times New Roman"/>
          <w:sz w:val="24"/>
        </w:rPr>
        <w:t>1</w:t>
      </w:r>
      <w:r w:rsidR="007A2A23" w:rsidRPr="005930C5">
        <w:rPr>
          <w:rFonts w:ascii="Times New Roman" w:hAnsi="Times New Roman"/>
          <w:sz w:val="24"/>
        </w:rPr>
        <w:t xml:space="preserve"> </w:t>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6209EF" w:rsidRPr="006209EF">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6209EF" w:rsidRPr="006209EF">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6209EF" w:rsidRPr="006209EF">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6209EF" w:rsidRPr="006209EF">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6209EF" w:rsidRPr="006209EF">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c"/>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6209EF">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6209EF">
        <w:rPr>
          <w:rFonts w:ascii="Times New Roman" w:hAnsi="Times New Roman"/>
          <w:sz w:val="24"/>
        </w:rPr>
        <w:t>0</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3" w:name="_Toc522624466"/>
      <w:r w:rsidRPr="00E11F56">
        <w:rPr>
          <w:rFonts w:ascii="Times New Roman" w:hAnsi="Times New Roman"/>
          <w:sz w:val="24"/>
        </w:rPr>
        <w:t>Условия участия субъектов малого и среднего предпринимательства</w:t>
      </w:r>
      <w:bookmarkEnd w:id="363"/>
    </w:p>
    <w:p w:rsidR="001F143C" w:rsidRPr="00D22C12" w:rsidRDefault="001F143C" w:rsidP="006434AA">
      <w:pPr>
        <w:pStyle w:val="4"/>
        <w:keepNext/>
        <w:ind w:left="1134"/>
        <w:rPr>
          <w:rFonts w:ascii="Times New Roman" w:hAnsi="Times New Roman"/>
          <w:sz w:val="24"/>
        </w:rPr>
      </w:pPr>
      <w:bookmarkStart w:id="364" w:name="_Ref412481261"/>
      <w:bookmarkStart w:id="365"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6209EF" w:rsidRPr="006209EF">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6" w:name="_Ref458622325"/>
      <w:bookmarkStart w:id="367" w:name="_Ref415501086"/>
      <w:bookmarkEnd w:id="364"/>
      <w:bookmarkEnd w:id="365"/>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6"/>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6209EF" w:rsidRPr="006209EF">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7"/>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6209EF" w:rsidRPr="006209EF">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209EF" w:rsidRPr="006209EF">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8" w:name="_Ref312030749"/>
      <w:bookmarkEnd w:id="358"/>
      <w:bookmarkEnd w:id="359"/>
      <w:bookmarkEnd w:id="360"/>
      <w:bookmarkEnd w:id="361"/>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9" w:name="_Ref414291981"/>
      <w:bookmarkStart w:id="370" w:name="_Toc415874696"/>
      <w:bookmarkStart w:id="371" w:name="_Ref314161291"/>
      <w:bookmarkStart w:id="372" w:name="_Toc522624467"/>
      <w:r w:rsidRPr="007C18BC">
        <w:rPr>
          <w:rFonts w:ascii="Times New Roman" w:eastAsiaTheme="majorEastAsia" w:hAnsi="Times New Roman"/>
          <w:sz w:val="24"/>
        </w:rPr>
        <w:lastRenderedPageBreak/>
        <w:t>ИНФОРМАЦИОННАЯ КАРТА</w:t>
      </w:r>
      <w:bookmarkEnd w:id="368"/>
      <w:bookmarkEnd w:id="369"/>
      <w:bookmarkEnd w:id="370"/>
      <w:bookmarkEnd w:id="371"/>
      <w:bookmarkEnd w:id="372"/>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6209EF">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6209EF">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AA6A78">
        <w:trPr>
          <w:trHeight w:val="127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291914"/>
          </w:p>
        </w:tc>
        <w:bookmarkEnd w:id="373"/>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A6A78" w:rsidRPr="00AA6A78" w:rsidRDefault="00AA6A78" w:rsidP="00E215CA">
            <w:pPr>
              <w:pStyle w:val="af2"/>
              <w:tabs>
                <w:tab w:val="left" w:pos="1134"/>
              </w:tabs>
              <w:spacing w:before="120" w:after="0" w:line="240" w:lineRule="auto"/>
              <w:ind w:left="0"/>
              <w:contextualSpacing w:val="0"/>
              <w:jc w:val="both"/>
              <w:rPr>
                <w:rFonts w:ascii="Times New Roman" w:hAnsi="Times New Roman"/>
                <w:bCs/>
                <w:sz w:val="24"/>
                <w:szCs w:val="24"/>
              </w:rPr>
            </w:pPr>
            <w:r w:rsidRPr="00AA6A78">
              <w:rPr>
                <w:rFonts w:ascii="Times New Roman" w:eastAsia="Times New Roman" w:hAnsi="Times New Roman"/>
                <w:sz w:val="24"/>
                <w:szCs w:val="24"/>
                <w:lang w:eastAsia="ru-RU"/>
              </w:rPr>
              <w:t>Поставка кондиционеров для нужд ИПУ РАН</w:t>
            </w:r>
            <w:r w:rsidRPr="00AA6A78">
              <w:rPr>
                <w:rFonts w:ascii="Times New Roman" w:hAnsi="Times New Roman"/>
                <w:bCs/>
                <w:sz w:val="24"/>
                <w:szCs w:val="24"/>
              </w:rPr>
              <w:t xml:space="preserve"> </w:t>
            </w:r>
          </w:p>
          <w:p w:rsidR="007047F8" w:rsidRPr="00AA6A78" w:rsidRDefault="00C2272D" w:rsidP="00E215CA">
            <w:pPr>
              <w:pStyle w:val="af2"/>
              <w:tabs>
                <w:tab w:val="left" w:pos="1134"/>
              </w:tabs>
              <w:spacing w:before="120" w:after="0" w:line="240" w:lineRule="auto"/>
              <w:ind w:left="0"/>
              <w:contextualSpacing w:val="0"/>
              <w:jc w:val="both"/>
              <w:rPr>
                <w:rFonts w:ascii="Times New Roman" w:eastAsia="Times New Roman" w:hAnsi="Times New Roman"/>
                <w:sz w:val="24"/>
                <w:szCs w:val="24"/>
                <w:lang w:eastAsia="ru-RU"/>
              </w:rPr>
            </w:pPr>
            <w:r w:rsidRPr="00AA6A78">
              <w:rPr>
                <w:rFonts w:ascii="Times New Roman" w:hAnsi="Times New Roman"/>
                <w:bCs/>
                <w:sz w:val="24"/>
                <w:szCs w:val="24"/>
              </w:rPr>
              <w:t>ОКПД</w:t>
            </w:r>
            <w:r w:rsidR="000B571B" w:rsidRPr="00AA6A78">
              <w:rPr>
                <w:rFonts w:ascii="Times New Roman" w:hAnsi="Times New Roman"/>
                <w:bCs/>
                <w:sz w:val="24"/>
                <w:szCs w:val="24"/>
                <w:vertAlign w:val="subscript"/>
              </w:rPr>
              <w:t>2</w:t>
            </w:r>
            <w:r w:rsidR="000B571B" w:rsidRPr="00AA6A78">
              <w:rPr>
                <w:rFonts w:ascii="Times New Roman" w:hAnsi="Times New Roman"/>
                <w:bCs/>
                <w:sz w:val="24"/>
                <w:szCs w:val="24"/>
              </w:rPr>
              <w:t>:</w:t>
            </w:r>
            <w:r w:rsidR="0040563B" w:rsidRPr="00AA6A78">
              <w:rPr>
                <w:rFonts w:ascii="Times New Roman" w:hAnsi="Times New Roman"/>
                <w:sz w:val="24"/>
                <w:szCs w:val="24"/>
              </w:rPr>
              <w:t xml:space="preserve"> </w:t>
            </w:r>
            <w:r w:rsidR="00E146B4" w:rsidRPr="00AA6A78">
              <w:rPr>
                <w:rFonts w:ascii="Times New Roman" w:eastAsia="Times New Roman" w:hAnsi="Times New Roman"/>
                <w:sz w:val="24"/>
                <w:szCs w:val="24"/>
                <w:lang w:eastAsia="ru-RU"/>
              </w:rPr>
              <w:t>28.25.12.130</w:t>
            </w:r>
          </w:p>
          <w:p w:rsidR="00990287" w:rsidRPr="00990287" w:rsidRDefault="00C2272D" w:rsidP="00990287">
            <w:pPr>
              <w:pStyle w:val="af2"/>
              <w:tabs>
                <w:tab w:val="left" w:pos="1134"/>
              </w:tabs>
              <w:spacing w:before="120" w:after="0" w:line="240" w:lineRule="auto"/>
              <w:ind w:left="0"/>
              <w:contextualSpacing w:val="0"/>
              <w:jc w:val="both"/>
              <w:rPr>
                <w:rFonts w:ascii="Times New Roman" w:hAnsi="Times New Roman"/>
                <w:bCs/>
                <w:sz w:val="24"/>
              </w:rPr>
            </w:pPr>
            <w:r w:rsidRPr="00AA6A78">
              <w:rPr>
                <w:rFonts w:ascii="Times New Roman" w:hAnsi="Times New Roman"/>
                <w:bCs/>
                <w:sz w:val="24"/>
                <w:szCs w:val="24"/>
              </w:rPr>
              <w:t>ОКВЭД</w:t>
            </w:r>
            <w:r w:rsidRPr="00AA6A78">
              <w:rPr>
                <w:rFonts w:ascii="Times New Roman" w:hAnsi="Times New Roman"/>
                <w:bCs/>
                <w:sz w:val="24"/>
                <w:szCs w:val="24"/>
                <w:vertAlign w:val="subscript"/>
              </w:rPr>
              <w:t>2</w:t>
            </w:r>
            <w:r w:rsidR="009B2F71" w:rsidRPr="00AA6A78">
              <w:rPr>
                <w:rFonts w:ascii="Times New Roman" w:hAnsi="Times New Roman"/>
                <w:bCs/>
                <w:sz w:val="24"/>
                <w:szCs w:val="24"/>
                <w:vertAlign w:val="subscript"/>
              </w:rPr>
              <w:t>:</w:t>
            </w:r>
            <w:r w:rsidRPr="00AA6A78">
              <w:rPr>
                <w:rFonts w:ascii="Times New Roman" w:hAnsi="Times New Roman"/>
                <w:bCs/>
                <w:sz w:val="24"/>
                <w:szCs w:val="24"/>
                <w:vertAlign w:val="superscript"/>
              </w:rPr>
              <w:t xml:space="preserve"> </w:t>
            </w:r>
            <w:r w:rsidR="00E146B4" w:rsidRPr="00AA6A78">
              <w:rPr>
                <w:rFonts w:ascii="Times New Roman" w:eastAsia="Times New Roman" w:hAnsi="Times New Roman"/>
                <w:sz w:val="24"/>
                <w:szCs w:val="24"/>
                <w:lang w:eastAsia="ru-RU"/>
              </w:rPr>
              <w:t>28.25.12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AA6A78">
              <w:rPr>
                <w:rFonts w:ascii="Times New Roman" w:hAnsi="Times New Roman"/>
                <w:bCs/>
                <w:sz w:val="24"/>
              </w:rPr>
              <w:t>27</w:t>
            </w:r>
          </w:p>
        </w:tc>
      </w:tr>
      <w:tr w:rsidR="00C2272D" w:rsidRPr="005A34F6"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314160930"/>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b"/>
                  <w:rFonts w:ascii="Times New Roman" w:hAnsi="Times New Roman"/>
                  <w:sz w:val="24"/>
                  <w:szCs w:val="24"/>
                  <w:lang w:val="en-US"/>
                </w:rPr>
                <w:t>www</w:t>
              </w:r>
              <w:r w:rsidRPr="005B2542">
                <w:rPr>
                  <w:rStyle w:val="affb"/>
                  <w:rFonts w:ascii="Times New Roman" w:hAnsi="Times New Roman"/>
                  <w:sz w:val="24"/>
                  <w:szCs w:val="24"/>
                </w:rPr>
                <w:t>.</w:t>
              </w:r>
              <w:r w:rsidRPr="005B2542">
                <w:rPr>
                  <w:rStyle w:val="affb"/>
                  <w:rFonts w:ascii="Times New Roman" w:hAnsi="Times New Roman"/>
                  <w:sz w:val="24"/>
                  <w:szCs w:val="24"/>
                  <w:lang w:val="en-US"/>
                </w:rPr>
                <w:t>ipu</w:t>
              </w:r>
              <w:r w:rsidRPr="005B2542">
                <w:rPr>
                  <w:rStyle w:val="affb"/>
                  <w:rFonts w:ascii="Times New Roman" w:hAnsi="Times New Roman"/>
                  <w:sz w:val="24"/>
                  <w:szCs w:val="24"/>
                </w:rPr>
                <w:t>.</w:t>
              </w:r>
              <w:r w:rsidRPr="005B2542">
                <w:rPr>
                  <w:rStyle w:val="affb"/>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b"/>
                  <w:rFonts w:ascii="Times New Roman" w:hAnsi="Times New Roman"/>
                  <w:sz w:val="24"/>
                  <w:lang w:val="en-US"/>
                </w:rPr>
                <w:t>kontrakt</w:t>
              </w:r>
              <w:r w:rsidRPr="00887410">
                <w:rPr>
                  <w:rStyle w:val="affb"/>
                  <w:rFonts w:ascii="Times New Roman" w:hAnsi="Times New Roman"/>
                  <w:sz w:val="24"/>
                </w:rPr>
                <w:t>@</w:t>
              </w:r>
              <w:r w:rsidRPr="00887410">
                <w:rPr>
                  <w:rStyle w:val="affb"/>
                  <w:rFonts w:ascii="Times New Roman" w:hAnsi="Times New Roman"/>
                  <w:sz w:val="24"/>
                  <w:lang w:val="en-US"/>
                </w:rPr>
                <w:t>ipu</w:t>
              </w:r>
              <w:r w:rsidRPr="00887410">
                <w:rPr>
                  <w:rStyle w:val="affb"/>
                  <w:rFonts w:ascii="Times New Roman" w:hAnsi="Times New Roman"/>
                  <w:sz w:val="24"/>
                </w:rPr>
                <w:t>.</w:t>
              </w:r>
              <w:r w:rsidRPr="00887410">
                <w:rPr>
                  <w:rStyle w:val="affb"/>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AA6A78" w:rsidRPr="005E23B6" w:rsidRDefault="00AA6A78" w:rsidP="00AA6A78">
            <w:pPr>
              <w:spacing w:after="0"/>
              <w:ind w:left="284" w:hanging="284"/>
              <w:jc w:val="both"/>
              <w:rPr>
                <w:rFonts w:ascii="Times New Roman" w:hAnsi="Times New Roman"/>
                <w:sz w:val="24"/>
                <w:szCs w:val="24"/>
              </w:rPr>
            </w:pPr>
            <w:r w:rsidRPr="005E23B6">
              <w:rPr>
                <w:rFonts w:ascii="Times New Roman" w:hAnsi="Times New Roman"/>
                <w:sz w:val="24"/>
                <w:szCs w:val="24"/>
              </w:rPr>
              <w:t xml:space="preserve">Егорцев Владимир Николаевич,  </w:t>
            </w:r>
          </w:p>
          <w:p w:rsidR="00AC1A02" w:rsidRPr="005A34F6" w:rsidRDefault="009E2709" w:rsidP="00D45549">
            <w:pPr>
              <w:spacing w:after="0"/>
              <w:ind w:left="284" w:hanging="284"/>
              <w:jc w:val="both"/>
              <w:rPr>
                <w:rFonts w:ascii="Times New Roman" w:hAnsi="Times New Roman"/>
                <w:sz w:val="24"/>
                <w:szCs w:val="24"/>
              </w:rPr>
            </w:pPr>
            <w:hyperlink r:id="rId11" w:history="1">
              <w:r w:rsidR="00AA6A78" w:rsidRPr="005E23B6">
                <w:rPr>
                  <w:rStyle w:val="affb"/>
                  <w:rFonts w:ascii="Times New Roman" w:hAnsi="Times New Roman"/>
                  <w:sz w:val="24"/>
                  <w:szCs w:val="24"/>
                </w:rPr>
                <w:t>egortsev@ipu.ru</w:t>
              </w:r>
            </w:hyperlink>
            <w:r w:rsidR="00AA6A78">
              <w:rPr>
                <w:rStyle w:val="mail-message-sender-email"/>
                <w:rFonts w:ascii="Times New Roman" w:hAnsi="Times New Roman"/>
                <w:sz w:val="24"/>
                <w:szCs w:val="24"/>
              </w:rPr>
              <w:t>,  тел. +7 (495) 334-</w:t>
            </w:r>
            <w:r w:rsidR="00D45549">
              <w:rPr>
                <w:rStyle w:val="mail-message-sender-email"/>
                <w:rFonts w:ascii="Times New Roman" w:hAnsi="Times New Roman"/>
                <w:sz w:val="24"/>
                <w:szCs w:val="24"/>
              </w:rPr>
              <w:t>92-89</w:t>
            </w:r>
          </w:p>
        </w:tc>
      </w:tr>
      <w:tr w:rsidR="00C2272D" w:rsidRPr="007C18BC" w:rsidTr="00F3002C">
        <w:trPr>
          <w:trHeight w:val="382"/>
        </w:trPr>
        <w:tc>
          <w:tcPr>
            <w:tcW w:w="567" w:type="dxa"/>
            <w:shd w:val="clear" w:color="auto" w:fill="auto"/>
          </w:tcPr>
          <w:p w:rsidR="00C2272D" w:rsidRPr="005A34F6" w:rsidRDefault="00C2272D" w:rsidP="000C1A1C">
            <w:pPr>
              <w:pStyle w:val="a"/>
              <w:numPr>
                <w:ilvl w:val="0"/>
                <w:numId w:val="13"/>
              </w:numPr>
              <w:rPr>
                <w:rFonts w:ascii="Times New Roman" w:hAnsi="Times New Roman"/>
                <w:sz w:val="24"/>
              </w:rPr>
            </w:pPr>
            <w:bookmarkStart w:id="375" w:name="_Ref314160956"/>
          </w:p>
        </w:tc>
        <w:bookmarkEnd w:id="375"/>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6209EF">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78038143"/>
          </w:p>
        </w:tc>
        <w:bookmarkEnd w:id="376"/>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876517"/>
          </w:p>
        </w:tc>
        <w:bookmarkEnd w:id="37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980766"/>
          </w:p>
        </w:tc>
        <w:bookmarkEnd w:id="378"/>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b"/>
                  <w:rFonts w:ascii="Times New Roman" w:hAnsi="Times New Roman"/>
                  <w:bCs/>
                  <w:sz w:val="24"/>
                  <w:lang w:val="en-US"/>
                </w:rPr>
                <w:t>www</w:t>
              </w:r>
              <w:r w:rsidRPr="007C18BC">
                <w:rPr>
                  <w:rStyle w:val="affb"/>
                  <w:rFonts w:ascii="Times New Roman" w:hAnsi="Times New Roman"/>
                  <w:bCs/>
                  <w:sz w:val="24"/>
                </w:rPr>
                <w:t>.</w:t>
              </w:r>
              <w:r w:rsidRPr="007C18BC">
                <w:rPr>
                  <w:rStyle w:val="affb"/>
                  <w:rFonts w:ascii="Times New Roman" w:hAnsi="Times New Roman"/>
                  <w:bCs/>
                  <w:sz w:val="24"/>
                  <w:lang w:val="en-US"/>
                </w:rPr>
                <w:t>zakupki</w:t>
              </w:r>
              <w:r w:rsidRPr="007C18BC">
                <w:rPr>
                  <w:rStyle w:val="affb"/>
                  <w:rFonts w:ascii="Times New Roman" w:hAnsi="Times New Roman"/>
                  <w:bCs/>
                  <w:sz w:val="24"/>
                </w:rPr>
                <w:t>.</w:t>
              </w:r>
              <w:r w:rsidRPr="007C18BC">
                <w:rPr>
                  <w:rStyle w:val="affb"/>
                  <w:rFonts w:ascii="Times New Roman" w:hAnsi="Times New Roman"/>
                  <w:bCs/>
                  <w:sz w:val="24"/>
                  <w:lang w:val="en-US"/>
                </w:rPr>
                <w:t>gov</w:t>
              </w:r>
              <w:r w:rsidRPr="007C18BC">
                <w:rPr>
                  <w:rStyle w:val="affb"/>
                  <w:rFonts w:ascii="Times New Roman" w:hAnsi="Times New Roman"/>
                  <w:bCs/>
                  <w:sz w:val="24"/>
                </w:rPr>
                <w:t>.</w:t>
              </w:r>
              <w:r w:rsidRPr="007C18BC">
                <w:rPr>
                  <w:rStyle w:val="affb"/>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3854873"/>
          </w:p>
        </w:tc>
        <w:bookmarkEnd w:id="37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b"/>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8281"/>
          </w:p>
        </w:tc>
        <w:bookmarkEnd w:id="380"/>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A48B4" w:rsidRDefault="00067131" w:rsidP="00067131">
            <w:pPr>
              <w:tabs>
                <w:tab w:val="left" w:pos="567"/>
              </w:tabs>
              <w:spacing w:after="0" w:line="240" w:lineRule="auto"/>
              <w:jc w:val="both"/>
              <w:rPr>
                <w:rFonts w:ascii="Times New Roman" w:hAnsi="Times New Roman"/>
                <w:i/>
                <w:iCs/>
                <w:sz w:val="24"/>
                <w:szCs w:val="24"/>
                <w:highlight w:val="yellow"/>
              </w:rPr>
            </w:pPr>
            <w:r w:rsidRPr="00067131">
              <w:rPr>
                <w:rFonts w:ascii="Times New Roman" w:eastAsia="Times New Roman" w:hAnsi="Times New Roman"/>
                <w:b/>
                <w:bCs/>
                <w:color w:val="000000"/>
                <w:sz w:val="24"/>
                <w:szCs w:val="24"/>
                <w:lang w:eastAsia="ru-RU"/>
              </w:rPr>
              <w:t>276 233</w:t>
            </w:r>
            <w:r w:rsidR="00A176BA" w:rsidRPr="00067131">
              <w:rPr>
                <w:rFonts w:ascii="Times New Roman" w:eastAsia="Times New Roman" w:hAnsi="Times New Roman"/>
                <w:b/>
                <w:bCs/>
                <w:color w:val="000000"/>
                <w:sz w:val="24"/>
                <w:szCs w:val="24"/>
                <w:lang w:eastAsia="ru-RU"/>
              </w:rPr>
              <w:t xml:space="preserve"> </w:t>
            </w:r>
            <w:r w:rsidR="00A176BA" w:rsidRPr="00067131">
              <w:rPr>
                <w:rFonts w:ascii="Times New Roman" w:eastAsia="Times New Roman" w:hAnsi="Times New Roman"/>
                <w:bCs/>
                <w:color w:val="000000"/>
                <w:sz w:val="24"/>
                <w:szCs w:val="24"/>
                <w:lang w:eastAsia="ru-RU"/>
              </w:rPr>
              <w:t>(</w:t>
            </w:r>
            <w:r w:rsidRPr="00067131">
              <w:rPr>
                <w:rFonts w:ascii="Times New Roman" w:eastAsia="Times New Roman" w:hAnsi="Times New Roman"/>
                <w:bCs/>
                <w:color w:val="000000"/>
                <w:sz w:val="24"/>
                <w:szCs w:val="24"/>
                <w:lang w:eastAsia="ru-RU"/>
              </w:rPr>
              <w:t>двести семьдесят шесть тысяч двести тридцать три</w:t>
            </w:r>
            <w:r w:rsidR="00A176BA" w:rsidRPr="00067131">
              <w:rPr>
                <w:rFonts w:ascii="Times New Roman" w:eastAsia="Times New Roman" w:hAnsi="Times New Roman"/>
                <w:bCs/>
                <w:color w:val="000000"/>
                <w:sz w:val="24"/>
                <w:szCs w:val="24"/>
                <w:lang w:eastAsia="ru-RU"/>
              </w:rPr>
              <w:t>)</w:t>
            </w:r>
            <w:r w:rsidR="008E71C0" w:rsidRPr="00067131">
              <w:rPr>
                <w:rFonts w:ascii="Times New Roman" w:eastAsia="Times New Roman" w:hAnsi="Times New Roman"/>
                <w:b/>
                <w:bCs/>
                <w:color w:val="000000"/>
                <w:sz w:val="24"/>
                <w:szCs w:val="24"/>
                <w:lang w:eastAsia="ru-RU"/>
              </w:rPr>
              <w:t xml:space="preserve"> руб. </w:t>
            </w:r>
            <w:r w:rsidRPr="00067131">
              <w:rPr>
                <w:rFonts w:ascii="Times New Roman" w:eastAsia="Times New Roman" w:hAnsi="Times New Roman"/>
                <w:b/>
                <w:bCs/>
                <w:color w:val="000000"/>
                <w:sz w:val="24"/>
                <w:szCs w:val="24"/>
                <w:lang w:eastAsia="ru-RU"/>
              </w:rPr>
              <w:t>33</w:t>
            </w:r>
            <w:r w:rsidR="00A176BA" w:rsidRPr="00067131">
              <w:rPr>
                <w:rFonts w:ascii="Times New Roman" w:eastAsia="Times New Roman" w:hAnsi="Times New Roman"/>
                <w:b/>
                <w:bCs/>
                <w:color w:val="000000"/>
                <w:sz w:val="24"/>
                <w:szCs w:val="24"/>
                <w:lang w:eastAsia="ru-RU"/>
              </w:rPr>
              <w:t xml:space="preserve"> коп. (с учетом НДС)</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D76F63" w:rsidRDefault="00C2272D" w:rsidP="00B241B9">
            <w:pPr>
              <w:pStyle w:val="a"/>
              <w:numPr>
                <w:ilvl w:val="0"/>
                <w:numId w:val="0"/>
              </w:numPr>
              <w:rPr>
                <w:rFonts w:ascii="Times New Roman" w:hAnsi="Times New Roman"/>
                <w:sz w:val="24"/>
                <w:szCs w:val="24"/>
              </w:rPr>
            </w:pPr>
            <w:r w:rsidRPr="00D76F63">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D76F63" w:rsidRDefault="00A1172B" w:rsidP="00A1172B">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F647B2">
              <w:rPr>
                <w:rFonts w:ascii="Times New Roman" w:eastAsia="Times New Roman" w:hAnsi="Times New Roman"/>
                <w:kern w:val="1"/>
                <w:sz w:val="24"/>
                <w:szCs w:val="22"/>
                <w:lang w:eastAsia="ar-SA"/>
              </w:rPr>
              <w:t xml:space="preserve">Цена Договора включает </w:t>
            </w:r>
            <w:r w:rsidRPr="00F647B2">
              <w:rPr>
                <w:rFonts w:ascii="Times New Roman" w:eastAsia="Times New Roman" w:hAnsi="Times New Roman"/>
                <w:color w:val="000000"/>
                <w:kern w:val="1"/>
                <w:sz w:val="24"/>
                <w:szCs w:val="22"/>
                <w:lang w:eastAsia="ar-SA"/>
              </w:rPr>
              <w:t>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Pr="00F647B2">
              <w:rPr>
                <w:rFonts w:ascii="Times New Roman" w:eastAsia="Times New Roman" w:hAnsi="Times New Roman"/>
                <w:sz w:val="24"/>
                <w:szCs w:val="24"/>
                <w:lang w:eastAsia="ru-RU"/>
              </w:rPr>
              <w:t xml:space="preserve"> установку (ввод в эксплуатацию), тестовые испытания</w:t>
            </w:r>
            <w:r w:rsidRPr="00F647B2">
              <w:rPr>
                <w:rFonts w:ascii="Times New Roman" w:eastAsia="Times New Roman" w:hAnsi="Times New Roman"/>
                <w:color w:val="000000"/>
                <w:kern w:val="1"/>
                <w:sz w:val="24"/>
                <w:szCs w:val="22"/>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w:t>
            </w:r>
            <w:r>
              <w:rPr>
                <w:rFonts w:ascii="Times New Roman" w:eastAsia="Times New Roman" w:hAnsi="Times New Roman"/>
                <w:color w:val="000000"/>
                <w:kern w:val="1"/>
                <w:sz w:val="24"/>
                <w:szCs w:val="22"/>
                <w:lang w:eastAsia="ar-SA"/>
              </w:rPr>
              <w:t>тельством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D76F63" w:rsidRDefault="00C2272D" w:rsidP="00C2272D">
            <w:pPr>
              <w:pStyle w:val="a"/>
              <w:numPr>
                <w:ilvl w:val="0"/>
                <w:numId w:val="0"/>
              </w:numPr>
              <w:spacing w:before="0"/>
              <w:rPr>
                <w:rFonts w:ascii="Times New Roman" w:hAnsi="Times New Roman"/>
                <w:sz w:val="24"/>
                <w:lang w:eastAsia="en-US"/>
              </w:rPr>
            </w:pPr>
            <w:r w:rsidRPr="00D76F63">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в разделе </w:t>
            </w:r>
            <w:r w:rsidRPr="00D76F63">
              <w:rPr>
                <w:rFonts w:ascii="Times New Roman" w:hAnsi="Times New Roman"/>
                <w:sz w:val="24"/>
                <w:lang w:eastAsia="en-US"/>
              </w:rPr>
              <w:fldChar w:fldCharType="begin"/>
            </w:r>
            <w:r w:rsidRPr="00D76F63">
              <w:rPr>
                <w:rFonts w:ascii="Times New Roman" w:hAnsi="Times New Roman"/>
                <w:sz w:val="24"/>
                <w:lang w:eastAsia="en-US"/>
              </w:rPr>
              <w:instrText xml:space="preserve"> REF _Ref478046486 \r \h </w:instrText>
            </w:r>
            <w:r w:rsidR="003A42E9" w:rsidRPr="00D76F63">
              <w:rPr>
                <w:rFonts w:ascii="Times New Roman" w:hAnsi="Times New Roman"/>
                <w:sz w:val="24"/>
                <w:lang w:eastAsia="en-US"/>
              </w:rPr>
              <w:instrText xml:space="preserve"> \* MERGEFORMAT </w:instrText>
            </w:r>
            <w:r w:rsidRPr="00D76F63">
              <w:rPr>
                <w:rFonts w:ascii="Times New Roman" w:hAnsi="Times New Roman"/>
                <w:sz w:val="24"/>
                <w:lang w:eastAsia="en-US"/>
              </w:rPr>
            </w:r>
            <w:r w:rsidRPr="00D76F63">
              <w:rPr>
                <w:rFonts w:ascii="Times New Roman" w:hAnsi="Times New Roman"/>
                <w:sz w:val="24"/>
                <w:lang w:eastAsia="en-US"/>
              </w:rPr>
              <w:fldChar w:fldCharType="separate"/>
            </w:r>
            <w:r w:rsidR="006209EF">
              <w:rPr>
                <w:rFonts w:ascii="Times New Roman" w:hAnsi="Times New Roman"/>
                <w:sz w:val="24"/>
                <w:lang w:eastAsia="en-US"/>
              </w:rPr>
              <w:t>10</w:t>
            </w:r>
            <w:r w:rsidRPr="00D76F63">
              <w:rPr>
                <w:rFonts w:ascii="Times New Roman" w:hAnsi="Times New Roman"/>
                <w:sz w:val="24"/>
                <w:lang w:eastAsia="en-US"/>
              </w:rPr>
              <w:fldChar w:fldCharType="end"/>
            </w:r>
            <w:r w:rsidRPr="00D76F63">
              <w:rPr>
                <w:rFonts w:ascii="Times New Roman" w:hAnsi="Times New Roman"/>
                <w:sz w:val="24"/>
                <w:lang w:eastAsia="en-US"/>
              </w:rPr>
              <w:t xml:space="preserve"> </w:t>
            </w:r>
            <w:r w:rsidR="00FD61C2" w:rsidRPr="00D76F63">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0F222A" w:rsidP="00F205D1">
            <w:pPr>
              <w:pStyle w:val="a"/>
              <w:numPr>
                <w:ilvl w:val="0"/>
                <w:numId w:val="0"/>
              </w:numPr>
              <w:rPr>
                <w:rFonts w:ascii="Times New Roman" w:hAnsi="Times New Roman"/>
                <w:bCs/>
                <w:sz w:val="24"/>
                <w:szCs w:val="24"/>
              </w:rPr>
            </w:pPr>
            <w:r w:rsidRPr="000F222A">
              <w:rPr>
                <w:rFonts w:ascii="Times New Roman" w:hAnsi="Times New Roman"/>
                <w:color w:val="000000"/>
                <w:sz w:val="24"/>
              </w:rPr>
              <w:t xml:space="preserve">Требования к продукции, в том числе </w:t>
            </w:r>
            <w:r w:rsidRPr="000F222A">
              <w:rPr>
                <w:rFonts w:ascii="Times New Roman" w:hAnsi="Times New Roman"/>
                <w:bCs/>
                <w:color w:val="000000"/>
                <w:sz w:val="24"/>
              </w:rPr>
              <w:t xml:space="preserve">к </w:t>
            </w:r>
            <w:r w:rsidRPr="000F222A">
              <w:rPr>
                <w:rFonts w:ascii="Times New Roman" w:hAnsi="Times New Roman"/>
                <w:color w:val="000000"/>
                <w:sz w:val="24"/>
              </w:rPr>
              <w:t>безопасности,</w:t>
            </w:r>
            <w:r w:rsidRPr="000F222A">
              <w:rPr>
                <w:rFonts w:ascii="Times New Roman" w:hAnsi="Times New Roman"/>
                <w:bCs/>
                <w:color w:val="000000"/>
                <w:sz w:val="24"/>
              </w:rPr>
              <w:t xml:space="preserve"> качеству, техническим характеристикам, функциональным характеристикам (потребительским свойствам) товара, </w:t>
            </w:r>
            <w:r w:rsidRPr="000F222A">
              <w:rPr>
                <w:rFonts w:ascii="Times New Roman" w:hAnsi="Times New Roman"/>
                <w:color w:val="000000"/>
                <w:sz w:val="24"/>
              </w:rPr>
              <w:t xml:space="preserve">работы, услуги, </w:t>
            </w:r>
            <w:r w:rsidRPr="000F222A">
              <w:rPr>
                <w:rFonts w:ascii="Times New Roman" w:hAnsi="Times New Roman"/>
                <w:bCs/>
                <w:color w:val="000000"/>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F205D1">
              <w:rPr>
                <w:rFonts w:ascii="Times New Roman" w:hAnsi="Times New Roman"/>
                <w:bCs/>
                <w:color w:val="000000"/>
                <w:sz w:val="24"/>
              </w:rPr>
              <w:fldChar w:fldCharType="begin"/>
            </w:r>
            <w:r w:rsidR="00F205D1">
              <w:rPr>
                <w:rFonts w:ascii="Times New Roman" w:hAnsi="Times New Roman"/>
                <w:bCs/>
                <w:color w:val="000000"/>
                <w:sz w:val="24"/>
              </w:rPr>
              <w:instrText xml:space="preserve"> REF _Ref522625788 \w \h </w:instrText>
            </w:r>
            <w:r w:rsidR="00F205D1">
              <w:rPr>
                <w:rFonts w:ascii="Times New Roman" w:hAnsi="Times New Roman"/>
                <w:bCs/>
                <w:color w:val="000000"/>
                <w:sz w:val="24"/>
              </w:rPr>
            </w:r>
            <w:r w:rsidR="00F205D1">
              <w:rPr>
                <w:rFonts w:ascii="Times New Roman" w:hAnsi="Times New Roman"/>
                <w:bCs/>
                <w:color w:val="000000"/>
                <w:sz w:val="24"/>
              </w:rPr>
              <w:fldChar w:fldCharType="separate"/>
            </w:r>
            <w:r w:rsidR="006209EF">
              <w:rPr>
                <w:rFonts w:ascii="Times New Roman" w:hAnsi="Times New Roman"/>
                <w:bCs/>
                <w:color w:val="000000"/>
                <w:sz w:val="24"/>
              </w:rPr>
              <w:t>9</w:t>
            </w:r>
            <w:r w:rsidR="00F205D1">
              <w:rPr>
                <w:rFonts w:ascii="Times New Roman" w:hAnsi="Times New Roman"/>
                <w:bCs/>
                <w:color w:val="000000"/>
                <w:sz w:val="24"/>
              </w:rPr>
              <w:fldChar w:fldCharType="end"/>
            </w:r>
            <w:r w:rsidR="00F205D1" w:rsidRPr="001473B2">
              <w:rPr>
                <w:rFonts w:ascii="Times New Roman" w:hAnsi="Times New Roman"/>
                <w:bCs/>
                <w:sz w:val="24"/>
                <w:szCs w:val="24"/>
              </w:rP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30964520"/>
          </w:p>
        </w:tc>
        <w:bookmarkEnd w:id="381"/>
        <w:tc>
          <w:tcPr>
            <w:tcW w:w="2552" w:type="dxa"/>
            <w:shd w:val="clear" w:color="auto" w:fill="auto"/>
          </w:tcPr>
          <w:p w:rsidR="00C2272D" w:rsidRPr="00017258" w:rsidRDefault="00C2272D" w:rsidP="00102906">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w:t>
            </w:r>
            <w:r w:rsidR="00102906">
              <w:rPr>
                <w:rFonts w:ascii="Times New Roman" w:hAnsi="Times New Roman"/>
                <w:b/>
                <w:bCs/>
                <w:sz w:val="24"/>
              </w:rPr>
              <w:t xml:space="preserve">поставки </w:t>
            </w:r>
            <w:r w:rsidR="00102906" w:rsidRPr="004A3662">
              <w:rPr>
                <w:rFonts w:ascii="Times New Roman" w:hAnsi="Times New Roman"/>
                <w:bCs/>
                <w:sz w:val="24"/>
              </w:rPr>
              <w:t>товара</w:t>
            </w:r>
            <w:r w:rsidR="00102906" w:rsidRPr="00102906">
              <w:rPr>
                <w:rFonts w:ascii="Times New Roman" w:hAnsi="Times New Roman"/>
                <w:bCs/>
                <w:sz w:val="24"/>
              </w:rPr>
              <w:t xml:space="preserve">  (выполнения работ, </w:t>
            </w:r>
            <w:r w:rsidR="00102906" w:rsidRPr="00EC6546">
              <w:rPr>
                <w:rFonts w:ascii="Times New Roman" w:hAnsi="Times New Roman"/>
                <w:bCs/>
                <w:sz w:val="24"/>
              </w:rPr>
              <w:t>оказания услуг</w:t>
            </w:r>
            <w:r w:rsidRPr="00102906">
              <w:rPr>
                <w:rFonts w:ascii="Times New Roman" w:hAnsi="Times New Roman"/>
                <w:bCs/>
                <w:sz w:val="24"/>
              </w:rPr>
              <w:t>)</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102906">
              <w:rPr>
                <w:rFonts w:ascii="Times New Roman" w:hAnsi="Times New Roman"/>
                <w:sz w:val="24"/>
              </w:rPr>
              <w:t xml:space="preserve">поставки товара </w:t>
            </w:r>
            <w:r>
              <w:rPr>
                <w:rFonts w:ascii="Times New Roman" w:hAnsi="Times New Roman"/>
                <w:sz w:val="24"/>
              </w:rPr>
              <w:t xml:space="preserve">(выполнения работ, </w:t>
            </w:r>
            <w:r w:rsidR="00102906">
              <w:rPr>
                <w:rFonts w:ascii="Times New Roman" w:hAnsi="Times New Roman"/>
                <w:sz w:val="24"/>
              </w:rPr>
              <w:t>оказания услуг</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6209EF">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10290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102906">
              <w:rPr>
                <w:rFonts w:ascii="Times New Roman" w:hAnsi="Times New Roman"/>
                <w:sz w:val="24"/>
              </w:rPr>
              <w:t xml:space="preserve">поставленных товаров </w:t>
            </w:r>
            <w:r>
              <w:rPr>
                <w:rFonts w:ascii="Times New Roman" w:hAnsi="Times New Roman"/>
                <w:sz w:val="24"/>
              </w:rPr>
              <w:t xml:space="preserve">(выполненных работ, </w:t>
            </w:r>
            <w:r w:rsidR="00102906">
              <w:rPr>
                <w:rFonts w:ascii="Times New Roman" w:hAnsi="Times New Roman"/>
                <w:sz w:val="24"/>
              </w:rPr>
              <w:t>оказанных услуг</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6209EF">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036A7B">
              <w:rPr>
                <w:rFonts w:ascii="Times New Roman" w:hAnsi="Times New Roman"/>
                <w:sz w:val="24"/>
                <w:szCs w:val="24"/>
                <w:lang w:eastAsia="ar-SA"/>
              </w:rPr>
              <w:t>Исполнителя</w:t>
            </w:r>
            <w:r w:rsidRPr="00CC56EB">
              <w:rPr>
                <w:rFonts w:ascii="Times New Roman" w:hAnsi="Times New Roman"/>
                <w:sz w:val="24"/>
                <w:szCs w:val="24"/>
                <w:lang w:eastAsia="ar-SA"/>
              </w:rPr>
              <w:t>.</w:t>
            </w:r>
          </w:p>
          <w:p w:rsidR="00C2272D" w:rsidRPr="00D70B74" w:rsidRDefault="00C2272D" w:rsidP="00C2272D">
            <w:pPr>
              <w:suppressAutoHyphens/>
              <w:spacing w:after="0"/>
              <w:contextualSpacing/>
              <w:rPr>
                <w:rFonts w:ascii="Times New Roman" w:hAnsi="Times New Roman"/>
                <w:sz w:val="24"/>
                <w:szCs w:val="24"/>
                <w:lang w:eastAsia="ar-SA"/>
              </w:rPr>
            </w:pPr>
            <w:r w:rsidRPr="00D70B74">
              <w:rPr>
                <w:rFonts w:ascii="Times New Roman" w:hAnsi="Times New Roman"/>
                <w:sz w:val="24"/>
                <w:szCs w:val="24"/>
                <w:lang w:eastAsia="ar-SA"/>
              </w:rPr>
              <w:t>Оплата производится в валюте Российской Федерации.</w:t>
            </w:r>
          </w:p>
          <w:p w:rsidR="00A1172B" w:rsidRDefault="00A1172B" w:rsidP="00C2272D">
            <w:pPr>
              <w:pStyle w:val="a"/>
              <w:numPr>
                <w:ilvl w:val="0"/>
                <w:numId w:val="0"/>
              </w:numPr>
              <w:jc w:val="left"/>
              <w:rPr>
                <w:rFonts w:ascii="Times New Roman" w:hAnsi="Times New Roman"/>
                <w:kern w:val="1"/>
                <w:sz w:val="24"/>
                <w:szCs w:val="24"/>
                <w:lang w:eastAsia="ar-SA"/>
              </w:rPr>
            </w:pPr>
            <w:r w:rsidRPr="00F647B2">
              <w:rPr>
                <w:rFonts w:ascii="Times New Roman" w:hAnsi="Times New Roman"/>
                <w:sz w:val="24"/>
                <w:szCs w:val="24"/>
                <w:lang w:eastAsia="ar-SA"/>
              </w:rPr>
              <w:t>Оплата товара производится Заказчиком в срок не позднее 15 (пятнадцати) рабочих дней</w:t>
            </w:r>
            <w:r w:rsidRPr="00F647B2">
              <w:rPr>
                <w:rFonts w:ascii="Times New Roman" w:hAnsi="Times New Roman"/>
                <w:b/>
                <w:sz w:val="24"/>
                <w:szCs w:val="24"/>
                <w:lang w:eastAsia="ar-SA"/>
              </w:rPr>
              <w:t xml:space="preserve"> </w:t>
            </w:r>
            <w:r w:rsidRPr="00F647B2">
              <w:rPr>
                <w:rFonts w:ascii="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009E3440">
              <w:rPr>
                <w:rFonts w:ascii="Times New Roman" w:hAnsi="Times New Roman"/>
                <w:sz w:val="24"/>
                <w:szCs w:val="24"/>
                <w:lang w:eastAsia="ar-SA"/>
              </w:rPr>
              <w:t>, товарная накладная</w:t>
            </w:r>
            <w:r w:rsidRPr="00F647B2">
              <w:rPr>
                <w:rFonts w:ascii="Times New Roman" w:hAnsi="Times New Roman"/>
                <w:sz w:val="24"/>
                <w:szCs w:val="24"/>
                <w:lang w:eastAsia="ar-SA"/>
              </w:rPr>
              <w:t>).</w:t>
            </w:r>
            <w:r w:rsidRPr="00F647B2">
              <w:rPr>
                <w:rFonts w:ascii="Times New Roman" w:hAnsi="Times New Roman"/>
                <w:kern w:val="1"/>
                <w:sz w:val="24"/>
                <w:szCs w:val="24"/>
                <w:lang w:eastAsia="ar-SA"/>
              </w:rPr>
              <w:t xml:space="preserve"> Расчеты </w:t>
            </w:r>
            <w:r w:rsidRPr="00F647B2">
              <w:rPr>
                <w:rFonts w:ascii="Times New Roman" w:hAnsi="Times New Roman"/>
                <w:kern w:val="1"/>
                <w:sz w:val="24"/>
                <w:szCs w:val="24"/>
                <w:lang w:eastAsia="ar-SA"/>
              </w:rPr>
              <w:lastRenderedPageBreak/>
              <w:t>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Pr>
                <w:rFonts w:ascii="Times New Roman" w:hAnsi="Times New Roman"/>
                <w:kern w:val="1"/>
                <w:sz w:val="24"/>
                <w:szCs w:val="24"/>
                <w:lang w:eastAsia="ar-SA"/>
              </w:rPr>
              <w:t xml:space="preserve"> </w:t>
            </w:r>
          </w:p>
          <w:p w:rsidR="00C2272D" w:rsidRPr="00B85909" w:rsidRDefault="00C2272D" w:rsidP="00C2272D">
            <w:pPr>
              <w:pStyle w:val="a"/>
              <w:numPr>
                <w:ilvl w:val="0"/>
                <w:numId w:val="0"/>
              </w:numPr>
              <w:jc w:val="left"/>
              <w:rPr>
                <w:rFonts w:ascii="Times New Roman" w:hAnsi="Times New Roman"/>
                <w:sz w:val="24"/>
                <w:szCs w:val="24"/>
              </w:rPr>
            </w:pPr>
            <w:r w:rsidRPr="00D70B74">
              <w:rPr>
                <w:rFonts w:ascii="Times New Roman" w:hAnsi="Times New Roman"/>
                <w:sz w:val="24"/>
                <w:szCs w:val="24"/>
              </w:rPr>
              <w:t>Обязательства Заказчика по оплате стоимости товара считаются исполненными с момента списания</w:t>
            </w:r>
            <w:r w:rsidRPr="00CC56EB">
              <w:rPr>
                <w:rFonts w:ascii="Times New Roman" w:hAnsi="Times New Roman"/>
                <w:sz w:val="24"/>
                <w:szCs w:val="24"/>
              </w:rPr>
              <w:t xml:space="preserve">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AD2CE9">
            <w:pPr>
              <w:pStyle w:val="a"/>
              <w:numPr>
                <w:ilvl w:val="0"/>
                <w:numId w:val="0"/>
              </w:numPr>
              <w:jc w:val="left"/>
              <w:rPr>
                <w:rFonts w:ascii="Times New Roman" w:hAnsi="Times New Roman"/>
                <w:b/>
                <w:sz w:val="24"/>
              </w:rPr>
            </w:pPr>
            <w:r w:rsidRPr="00D147F0">
              <w:rPr>
                <w:rFonts w:ascii="Times New Roman" w:hAnsi="Times New Roman"/>
                <w:b/>
                <w:sz w:val="24"/>
              </w:rPr>
              <w:t xml:space="preserve">Срок (периоды) </w:t>
            </w:r>
            <w:r w:rsidR="00855F3D" w:rsidRPr="00EC6546">
              <w:rPr>
                <w:rFonts w:ascii="Times New Roman" w:hAnsi="Times New Roman"/>
                <w:b/>
                <w:sz w:val="24"/>
              </w:rPr>
              <w:t>поставки товара</w:t>
            </w:r>
            <w:r w:rsidR="00855F3D">
              <w:rPr>
                <w:rFonts w:ascii="Times New Roman" w:hAnsi="Times New Roman"/>
                <w:b/>
                <w:sz w:val="24"/>
              </w:rPr>
              <w:t xml:space="preserve"> </w:t>
            </w:r>
            <w:r w:rsidR="00AD2CE9">
              <w:rPr>
                <w:rFonts w:ascii="Times New Roman" w:hAnsi="Times New Roman"/>
                <w:sz w:val="24"/>
              </w:rPr>
              <w:t>(</w:t>
            </w:r>
            <w:r>
              <w:rPr>
                <w:rFonts w:ascii="Times New Roman" w:hAnsi="Times New Roman"/>
                <w:sz w:val="24"/>
              </w:rPr>
              <w:t xml:space="preserve">выполнения работ, </w:t>
            </w:r>
            <w:r w:rsidR="00855F3D" w:rsidRPr="00EC6546">
              <w:rPr>
                <w:rFonts w:ascii="Times New Roman" w:hAnsi="Times New Roman"/>
                <w:sz w:val="24"/>
              </w:rPr>
              <w:t>оказания услуг</w:t>
            </w:r>
            <w:r w:rsidRPr="00EC6546">
              <w:rPr>
                <w:rFonts w:ascii="Times New Roman" w:hAnsi="Times New Roman"/>
                <w:bCs/>
                <w:sz w:val="24"/>
              </w:rPr>
              <w:t>)</w:t>
            </w:r>
          </w:p>
        </w:tc>
        <w:tc>
          <w:tcPr>
            <w:tcW w:w="6946" w:type="dxa"/>
          </w:tcPr>
          <w:p w:rsidR="00C2272D" w:rsidRPr="00A1172B" w:rsidRDefault="00A1172B" w:rsidP="00A1172B">
            <w:pPr>
              <w:tabs>
                <w:tab w:val="num" w:pos="785"/>
              </w:tabs>
              <w:spacing w:after="0" w:line="240" w:lineRule="auto"/>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20 рабочих дней с даты заключения </w:t>
            </w:r>
            <w:r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 xml:space="preserve"> (включая</w:t>
            </w:r>
            <w:r>
              <w:rPr>
                <w:rFonts w:ascii="Times New Roman" w:eastAsia="Times New Roman" w:hAnsi="Times New Roman"/>
                <w:sz w:val="24"/>
                <w:szCs w:val="24"/>
                <w:lang w:eastAsia="ru-RU"/>
              </w:rPr>
              <w:t xml:space="preserve"> 72-часовую тестовую проверку).</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74710"/>
          </w:p>
        </w:tc>
        <w:bookmarkEnd w:id="382"/>
        <w:tc>
          <w:tcPr>
            <w:tcW w:w="2552" w:type="dxa"/>
            <w:shd w:val="clear" w:color="auto" w:fill="auto"/>
          </w:tcPr>
          <w:p w:rsidR="00C2272D" w:rsidRPr="005A36F7" w:rsidRDefault="00C2272D" w:rsidP="00C747A6">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w:t>
            </w:r>
            <w:r w:rsidR="00C747A6">
              <w:rPr>
                <w:rFonts w:ascii="Times New Roman" w:hAnsi="Times New Roman"/>
                <w:b/>
                <w:bCs/>
                <w:sz w:val="24"/>
              </w:rPr>
              <w:t xml:space="preserve"> </w:t>
            </w:r>
            <w:r w:rsidR="00C747A6" w:rsidRPr="00C747A6">
              <w:rPr>
                <w:rFonts w:ascii="Times New Roman" w:hAnsi="Times New Roman"/>
                <w:bCs/>
                <w:sz w:val="24"/>
              </w:rPr>
              <w:t>товара, работы, услуги</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6209EF">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5775147"/>
          </w:p>
        </w:tc>
        <w:bookmarkEnd w:id="383"/>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293795"/>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492"/>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042545"/>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4971406"/>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067131" w:rsidRDefault="004270E9" w:rsidP="00AA29C6">
            <w:pPr>
              <w:pStyle w:val="5"/>
              <w:numPr>
                <w:ilvl w:val="0"/>
                <w:numId w:val="0"/>
              </w:numPr>
              <w:rPr>
                <w:rFonts w:ascii="Times New Roman" w:hAnsi="Times New Roman"/>
                <w:b/>
                <w:bCs/>
                <w:sz w:val="24"/>
              </w:rPr>
            </w:pPr>
            <w:r w:rsidRPr="00067131">
              <w:rPr>
                <w:rFonts w:ascii="Times New Roman" w:hAnsi="Times New Roman"/>
                <w:sz w:val="24"/>
              </w:rPr>
              <w:t xml:space="preserve">Участником настоящей закупки может быть </w:t>
            </w:r>
            <w:r w:rsidR="00AA29C6" w:rsidRPr="00067131">
              <w:rPr>
                <w:rFonts w:ascii="Times New Roman" w:hAnsi="Times New Roman"/>
                <w:sz w:val="24"/>
              </w:rPr>
              <w:t>любое лицо, в том числе</w:t>
            </w:r>
            <w:r w:rsidRPr="00067131">
              <w:rPr>
                <w:rFonts w:ascii="Times New Roman" w:hAnsi="Times New Roman"/>
                <w:sz w:val="24"/>
              </w:rPr>
              <w:t xml:space="preserve"> субъект малого и среднего предпринимательства,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415852011"/>
          </w:p>
        </w:tc>
        <w:bookmarkEnd w:id="38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14298333"/>
          </w:p>
        </w:tc>
        <w:bookmarkEnd w:id="389"/>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5484151"/>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2898"/>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6209EF" w:rsidRDefault="00C2272D" w:rsidP="00C2272D">
            <w:pPr>
              <w:pStyle w:val="a"/>
              <w:numPr>
                <w:ilvl w:val="0"/>
                <w:numId w:val="0"/>
              </w:numPr>
              <w:rPr>
                <w:rFonts w:ascii="Times New Roman" w:hAnsi="Times New Roman"/>
                <w:bCs/>
                <w:sz w:val="24"/>
              </w:rPr>
            </w:pPr>
            <w:r w:rsidRPr="006209EF">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38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6209EF" w:rsidRDefault="00622398" w:rsidP="00BA5793">
            <w:pPr>
              <w:pStyle w:val="a"/>
              <w:numPr>
                <w:ilvl w:val="0"/>
                <w:numId w:val="0"/>
              </w:numPr>
              <w:rPr>
                <w:rFonts w:ascii="Times New Roman" w:hAnsi="Times New Roman"/>
                <w:b/>
                <w:bCs/>
                <w:spacing w:val="-6"/>
                <w:sz w:val="24"/>
              </w:rPr>
            </w:pPr>
            <w:r w:rsidRPr="006209EF">
              <w:rPr>
                <w:rFonts w:ascii="Times New Roman" w:hAnsi="Times New Roman"/>
                <w:bCs/>
                <w:spacing w:val="-6"/>
                <w:sz w:val="24"/>
              </w:rPr>
              <w:t>Дата и время начала:</w:t>
            </w:r>
            <w:r w:rsidR="00C2272D" w:rsidRPr="006209EF">
              <w:rPr>
                <w:rFonts w:ascii="Times New Roman" w:hAnsi="Times New Roman"/>
                <w:bCs/>
                <w:spacing w:val="-6"/>
                <w:sz w:val="24"/>
              </w:rPr>
              <w:t xml:space="preserve"> </w:t>
            </w:r>
            <w:r w:rsidR="00C2272D" w:rsidRPr="006209EF">
              <w:rPr>
                <w:rFonts w:ascii="Times New Roman" w:hAnsi="Times New Roman"/>
                <w:b/>
                <w:bCs/>
                <w:spacing w:val="-6"/>
                <w:sz w:val="24"/>
              </w:rPr>
              <w:t>«</w:t>
            </w:r>
            <w:r w:rsidR="009E2709" w:rsidRPr="006209EF">
              <w:rPr>
                <w:rFonts w:ascii="Times New Roman" w:hAnsi="Times New Roman"/>
                <w:b/>
                <w:bCs/>
                <w:spacing w:val="-6"/>
                <w:sz w:val="24"/>
              </w:rPr>
              <w:t>28</w:t>
            </w:r>
            <w:r w:rsidR="00C2272D" w:rsidRPr="006209EF">
              <w:rPr>
                <w:rFonts w:ascii="Times New Roman" w:hAnsi="Times New Roman"/>
                <w:b/>
                <w:bCs/>
                <w:spacing w:val="-6"/>
                <w:sz w:val="24"/>
              </w:rPr>
              <w:t xml:space="preserve">» </w:t>
            </w:r>
            <w:r w:rsidR="00EC6546" w:rsidRPr="006209EF">
              <w:rPr>
                <w:rFonts w:ascii="Times New Roman" w:hAnsi="Times New Roman"/>
                <w:b/>
                <w:bCs/>
                <w:spacing w:val="-6"/>
                <w:sz w:val="24"/>
              </w:rPr>
              <w:t xml:space="preserve">сентября </w:t>
            </w:r>
            <w:r w:rsidR="00C2272D" w:rsidRPr="006209EF">
              <w:rPr>
                <w:rFonts w:ascii="Times New Roman" w:hAnsi="Times New Roman"/>
                <w:b/>
                <w:bCs/>
                <w:spacing w:val="-6"/>
                <w:sz w:val="24"/>
              </w:rPr>
              <w:t>201</w:t>
            </w:r>
            <w:r w:rsidR="00800953" w:rsidRPr="006209EF">
              <w:rPr>
                <w:rFonts w:ascii="Times New Roman" w:hAnsi="Times New Roman"/>
                <w:b/>
                <w:bCs/>
                <w:spacing w:val="-6"/>
                <w:sz w:val="24"/>
              </w:rPr>
              <w:t>8</w:t>
            </w:r>
            <w:r w:rsidR="00C2272D" w:rsidRPr="006209EF">
              <w:rPr>
                <w:rFonts w:ascii="Times New Roman" w:hAnsi="Times New Roman"/>
                <w:bCs/>
                <w:spacing w:val="-6"/>
                <w:sz w:val="24"/>
              </w:rPr>
              <w:t xml:space="preserve"> г</w:t>
            </w:r>
            <w:r w:rsidR="00BA5793" w:rsidRPr="006209EF">
              <w:rPr>
                <w:rFonts w:ascii="Times New Roman" w:hAnsi="Times New Roman"/>
                <w:bCs/>
                <w:spacing w:val="-6"/>
                <w:sz w:val="24"/>
              </w:rPr>
              <w:t xml:space="preserve"> </w:t>
            </w:r>
            <w:r w:rsidR="00DE5D4D" w:rsidRPr="006209EF">
              <w:rPr>
                <w:rFonts w:ascii="Times New Roman" w:hAnsi="Times New Roman"/>
                <w:b/>
                <w:bCs/>
                <w:spacing w:val="-6"/>
                <w:sz w:val="24"/>
              </w:rPr>
              <w:t>1</w:t>
            </w:r>
            <w:r w:rsidR="009E2709" w:rsidRPr="006209EF">
              <w:rPr>
                <w:rFonts w:ascii="Times New Roman" w:hAnsi="Times New Roman"/>
                <w:b/>
                <w:bCs/>
                <w:spacing w:val="-6"/>
                <w:sz w:val="24"/>
              </w:rPr>
              <w:t>6</w:t>
            </w:r>
            <w:r w:rsidR="00BA5793" w:rsidRPr="006209EF">
              <w:rPr>
                <w:rFonts w:ascii="Times New Roman" w:hAnsi="Times New Roman"/>
                <w:b/>
                <w:bCs/>
                <w:spacing w:val="-6"/>
                <w:sz w:val="24"/>
              </w:rPr>
              <w:t xml:space="preserve"> ч. 00 мин. </w:t>
            </w:r>
            <w:r w:rsidRPr="006209EF">
              <w:rPr>
                <w:rFonts w:ascii="Times New Roman" w:hAnsi="Times New Roman"/>
                <w:bCs/>
                <w:spacing w:val="-6"/>
                <w:sz w:val="24"/>
              </w:rPr>
              <w:t>(</w:t>
            </w:r>
            <w:r w:rsidRPr="006209EF">
              <w:rPr>
                <w:rFonts w:ascii="Times New Roman" w:hAnsi="Times New Roman"/>
                <w:sz w:val="24"/>
              </w:rPr>
              <w:t>время московское)</w:t>
            </w:r>
          </w:p>
          <w:p w:rsidR="00C2272D" w:rsidRPr="006209EF" w:rsidRDefault="00622398" w:rsidP="009E2709">
            <w:pPr>
              <w:pStyle w:val="a"/>
              <w:numPr>
                <w:ilvl w:val="0"/>
                <w:numId w:val="0"/>
              </w:numPr>
              <w:rPr>
                <w:rFonts w:ascii="Times New Roman" w:hAnsi="Times New Roman"/>
                <w:bCs/>
                <w:sz w:val="24"/>
              </w:rPr>
            </w:pPr>
            <w:r w:rsidRPr="006209EF">
              <w:rPr>
                <w:rFonts w:ascii="Times New Roman" w:hAnsi="Times New Roman"/>
                <w:bCs/>
                <w:spacing w:val="-6"/>
                <w:sz w:val="24"/>
              </w:rPr>
              <w:t>Дата и время окончания</w:t>
            </w:r>
            <w:r w:rsidRPr="006209EF">
              <w:rPr>
                <w:rFonts w:ascii="Times New Roman" w:hAnsi="Times New Roman"/>
                <w:b/>
                <w:bCs/>
                <w:spacing w:val="-6"/>
                <w:sz w:val="24"/>
              </w:rPr>
              <w:t>:</w:t>
            </w:r>
            <w:r w:rsidR="00C2272D" w:rsidRPr="006209EF">
              <w:rPr>
                <w:rFonts w:ascii="Times New Roman" w:hAnsi="Times New Roman"/>
                <w:b/>
                <w:bCs/>
                <w:spacing w:val="-6"/>
                <w:sz w:val="24"/>
              </w:rPr>
              <w:t xml:space="preserve"> «</w:t>
            </w:r>
            <w:r w:rsidR="009E2709" w:rsidRPr="006209EF">
              <w:rPr>
                <w:rFonts w:ascii="Times New Roman" w:hAnsi="Times New Roman"/>
                <w:b/>
                <w:bCs/>
                <w:spacing w:val="-6"/>
                <w:sz w:val="24"/>
              </w:rPr>
              <w:t>08</w:t>
            </w:r>
            <w:r w:rsidR="00C2272D" w:rsidRPr="006209EF">
              <w:rPr>
                <w:rFonts w:ascii="Times New Roman" w:hAnsi="Times New Roman"/>
                <w:b/>
                <w:bCs/>
                <w:spacing w:val="-6"/>
                <w:sz w:val="24"/>
              </w:rPr>
              <w:t>» </w:t>
            </w:r>
            <w:r w:rsidR="009E2709" w:rsidRPr="006209EF">
              <w:rPr>
                <w:rFonts w:ascii="Times New Roman" w:hAnsi="Times New Roman"/>
                <w:b/>
                <w:bCs/>
                <w:spacing w:val="-6"/>
                <w:sz w:val="24"/>
              </w:rPr>
              <w:t>октября</w:t>
            </w:r>
            <w:r w:rsidR="002129CE" w:rsidRPr="006209EF">
              <w:rPr>
                <w:rFonts w:ascii="Times New Roman" w:hAnsi="Times New Roman"/>
                <w:b/>
                <w:bCs/>
                <w:spacing w:val="-6"/>
                <w:sz w:val="24"/>
              </w:rPr>
              <w:t xml:space="preserve"> </w:t>
            </w:r>
            <w:r w:rsidR="00252385" w:rsidRPr="006209EF">
              <w:rPr>
                <w:rFonts w:ascii="Times New Roman" w:hAnsi="Times New Roman"/>
                <w:b/>
                <w:bCs/>
                <w:spacing w:val="-6"/>
                <w:sz w:val="24"/>
              </w:rPr>
              <w:t>2018</w:t>
            </w:r>
            <w:r w:rsidR="00C2272D" w:rsidRPr="006209EF">
              <w:rPr>
                <w:rFonts w:ascii="Times New Roman" w:hAnsi="Times New Roman"/>
                <w:b/>
                <w:bCs/>
                <w:spacing w:val="-6"/>
                <w:sz w:val="24"/>
              </w:rPr>
              <w:t xml:space="preserve"> </w:t>
            </w:r>
            <w:r w:rsidR="00F4404F" w:rsidRPr="006209EF">
              <w:rPr>
                <w:rFonts w:ascii="Times New Roman" w:hAnsi="Times New Roman"/>
                <w:b/>
                <w:bCs/>
                <w:spacing w:val="-6"/>
                <w:sz w:val="24"/>
              </w:rPr>
              <w:t xml:space="preserve">  </w:t>
            </w:r>
            <w:r w:rsidR="00865322" w:rsidRPr="006209EF">
              <w:rPr>
                <w:rFonts w:ascii="Times New Roman" w:hAnsi="Times New Roman"/>
                <w:b/>
                <w:bCs/>
                <w:spacing w:val="-6"/>
                <w:sz w:val="24"/>
              </w:rPr>
              <w:t>23</w:t>
            </w:r>
            <w:r w:rsidR="00A90457" w:rsidRPr="006209EF">
              <w:rPr>
                <w:rFonts w:ascii="Times New Roman" w:hAnsi="Times New Roman"/>
                <w:b/>
                <w:bCs/>
                <w:spacing w:val="-6"/>
                <w:sz w:val="24"/>
              </w:rPr>
              <w:t>:59ч</w:t>
            </w:r>
            <w:r w:rsidRPr="006209EF">
              <w:rPr>
                <w:rFonts w:ascii="Times New Roman" w:hAnsi="Times New Roman"/>
                <w:b/>
                <w:bCs/>
                <w:spacing w:val="-6"/>
                <w:sz w:val="24"/>
              </w:rPr>
              <w:t>.</w:t>
            </w:r>
            <w:r w:rsidRPr="006209EF">
              <w:rPr>
                <w:rFonts w:ascii="Times New Roman" w:hAnsi="Times New Roman"/>
                <w:bCs/>
                <w:spacing w:val="-6"/>
                <w:sz w:val="24"/>
              </w:rPr>
              <w:t xml:space="preserve"> </w:t>
            </w:r>
            <w:r w:rsidR="00C2272D" w:rsidRPr="006209EF">
              <w:rPr>
                <w:rFonts w:ascii="Times New Roman" w:hAnsi="Times New Roman"/>
                <w:b/>
                <w:bCs/>
                <w:spacing w:val="-6"/>
                <w:sz w:val="24"/>
              </w:rPr>
              <w:t>(</w:t>
            </w:r>
            <w:r w:rsidR="00C2272D" w:rsidRPr="006209EF">
              <w:rPr>
                <w:rFonts w:ascii="Times New Roman" w:hAnsi="Times New Roman"/>
                <w:b/>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55178207"/>
          </w:p>
        </w:tc>
        <w:bookmarkEnd w:id="393"/>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6209EF" w:rsidRDefault="00C2272D" w:rsidP="00C2272D">
            <w:pPr>
              <w:pStyle w:val="a"/>
              <w:numPr>
                <w:ilvl w:val="0"/>
                <w:numId w:val="0"/>
              </w:numPr>
              <w:rPr>
                <w:rFonts w:ascii="Times New Roman" w:hAnsi="Times New Roman"/>
                <w:bCs/>
                <w:sz w:val="24"/>
              </w:rPr>
            </w:pPr>
            <w:r w:rsidRPr="006209EF">
              <w:rPr>
                <w:rFonts w:ascii="Times New Roman" w:hAnsi="Times New Roman"/>
                <w:bCs/>
                <w:sz w:val="24"/>
              </w:rPr>
              <w:t xml:space="preserve">Разъяснения положений документации о закупке, полученные в соответствии с п. </w:t>
            </w:r>
            <w:r w:rsidRPr="006209EF">
              <w:fldChar w:fldCharType="begin"/>
            </w:r>
            <w:r w:rsidRPr="006209EF">
              <w:instrText xml:space="preserve"> REF _Ref455178139 \r \h  \* MERGEFORMAT </w:instrText>
            </w:r>
            <w:r w:rsidRPr="006209EF">
              <w:fldChar w:fldCharType="separate"/>
            </w:r>
            <w:r w:rsidR="006209EF" w:rsidRPr="006209EF">
              <w:rPr>
                <w:rFonts w:ascii="Times New Roman" w:hAnsi="Times New Roman"/>
                <w:bCs/>
                <w:sz w:val="24"/>
              </w:rPr>
              <w:t>4.3.1</w:t>
            </w:r>
            <w:r w:rsidRPr="006209EF">
              <w:fldChar w:fldCharType="end"/>
            </w:r>
            <w:r w:rsidRPr="006209EF">
              <w:rPr>
                <w:rFonts w:ascii="Times New Roman" w:hAnsi="Times New Roman"/>
                <w:bCs/>
                <w:sz w:val="24"/>
              </w:rPr>
              <w:t xml:space="preserve">, предоставляются с момента размещения извещения о закупке по </w:t>
            </w:r>
            <w:r w:rsidRPr="006209EF">
              <w:rPr>
                <w:rFonts w:ascii="Times New Roman" w:hAnsi="Times New Roman"/>
                <w:b/>
                <w:bCs/>
                <w:sz w:val="24"/>
              </w:rPr>
              <w:t>«</w:t>
            </w:r>
            <w:r w:rsidR="006209EF" w:rsidRPr="006209EF">
              <w:rPr>
                <w:rFonts w:ascii="Times New Roman" w:hAnsi="Times New Roman"/>
                <w:b/>
                <w:bCs/>
                <w:sz w:val="24"/>
              </w:rPr>
              <w:t>02</w:t>
            </w:r>
            <w:r w:rsidRPr="006209EF">
              <w:rPr>
                <w:rFonts w:ascii="Times New Roman" w:hAnsi="Times New Roman"/>
                <w:b/>
                <w:bCs/>
                <w:sz w:val="24"/>
              </w:rPr>
              <w:t xml:space="preserve">» </w:t>
            </w:r>
            <w:r w:rsidR="006209EF" w:rsidRPr="006209EF">
              <w:rPr>
                <w:rFonts w:ascii="Times New Roman" w:hAnsi="Times New Roman"/>
                <w:b/>
                <w:bCs/>
                <w:spacing w:val="-6"/>
                <w:sz w:val="24"/>
              </w:rPr>
              <w:t xml:space="preserve">октября </w:t>
            </w:r>
            <w:r w:rsidR="00252385" w:rsidRPr="006209EF">
              <w:rPr>
                <w:rFonts w:ascii="Times New Roman" w:hAnsi="Times New Roman"/>
                <w:b/>
                <w:bCs/>
                <w:spacing w:val="-6"/>
                <w:sz w:val="24"/>
              </w:rPr>
              <w:t>2018</w:t>
            </w:r>
            <w:r w:rsidRPr="006209EF">
              <w:rPr>
                <w:rFonts w:ascii="Times New Roman" w:hAnsi="Times New Roman"/>
                <w:bCs/>
                <w:sz w:val="24"/>
              </w:rPr>
              <w:t xml:space="preserve"> (включительно).</w:t>
            </w:r>
          </w:p>
          <w:p w:rsidR="00C2272D" w:rsidRPr="006209EF"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987457"/>
          </w:p>
        </w:tc>
        <w:bookmarkEnd w:id="394"/>
        <w:tc>
          <w:tcPr>
            <w:tcW w:w="2552" w:type="dxa"/>
            <w:shd w:val="clear" w:color="auto" w:fill="auto"/>
          </w:tcPr>
          <w:p w:rsidR="00C2272D" w:rsidRPr="00AA29C6" w:rsidRDefault="00C2272D" w:rsidP="00C2272D">
            <w:pPr>
              <w:pStyle w:val="a"/>
              <w:numPr>
                <w:ilvl w:val="0"/>
                <w:numId w:val="0"/>
              </w:numPr>
              <w:jc w:val="left"/>
              <w:rPr>
                <w:rFonts w:ascii="Times New Roman" w:hAnsi="Times New Roman"/>
                <w:b/>
                <w:bCs/>
                <w:spacing w:val="-6"/>
                <w:sz w:val="24"/>
              </w:rPr>
            </w:pPr>
            <w:r w:rsidRPr="00AA29C6">
              <w:rPr>
                <w:rFonts w:ascii="Times New Roman" w:hAnsi="Times New Roman"/>
                <w:b/>
                <w:bCs/>
                <w:spacing w:val="-6"/>
                <w:sz w:val="24"/>
              </w:rPr>
              <w:t>Адрес и порядок подачи заявок</w:t>
            </w:r>
          </w:p>
        </w:tc>
        <w:tc>
          <w:tcPr>
            <w:tcW w:w="6946" w:type="dxa"/>
          </w:tcPr>
          <w:p w:rsidR="00C2272D" w:rsidRPr="006209EF" w:rsidRDefault="00C2272D" w:rsidP="00C2272D">
            <w:pPr>
              <w:pStyle w:val="a"/>
              <w:numPr>
                <w:ilvl w:val="0"/>
                <w:numId w:val="0"/>
              </w:numPr>
              <w:rPr>
                <w:rFonts w:ascii="Times New Roman" w:hAnsi="Times New Roman"/>
                <w:bCs/>
                <w:spacing w:val="-6"/>
                <w:sz w:val="24"/>
              </w:rPr>
            </w:pPr>
            <w:r w:rsidRPr="006209EF">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6209EF">
                <w:rPr>
                  <w:rStyle w:val="affb"/>
                  <w:rFonts w:ascii="Times New Roman" w:hAnsi="Times New Roman"/>
                  <w:sz w:val="24"/>
                </w:rPr>
                <w:t>http://www.rts-tender.ru</w:t>
              </w:r>
            </w:hyperlink>
          </w:p>
          <w:p w:rsidR="00C2272D" w:rsidRPr="006209EF" w:rsidRDefault="00C2272D" w:rsidP="00C2272D">
            <w:pPr>
              <w:pStyle w:val="a"/>
              <w:numPr>
                <w:ilvl w:val="0"/>
                <w:numId w:val="0"/>
              </w:numPr>
              <w:rPr>
                <w:rFonts w:ascii="Times New Roman" w:hAnsi="Times New Roman"/>
                <w:bCs/>
                <w:spacing w:val="-6"/>
                <w:sz w:val="24"/>
              </w:rPr>
            </w:pPr>
            <w:r w:rsidRPr="006209EF">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314163946"/>
          </w:p>
        </w:tc>
        <w:bookmarkEnd w:id="395"/>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6209EF" w:rsidRDefault="00C2272D" w:rsidP="00C2272D">
            <w:pPr>
              <w:pStyle w:val="a"/>
              <w:numPr>
                <w:ilvl w:val="0"/>
                <w:numId w:val="0"/>
              </w:numPr>
              <w:rPr>
                <w:rFonts w:ascii="Times New Roman" w:hAnsi="Times New Roman"/>
                <w:b/>
                <w:bCs/>
                <w:spacing w:val="-6"/>
                <w:sz w:val="24"/>
              </w:rPr>
            </w:pPr>
            <w:r w:rsidRPr="006209EF">
              <w:rPr>
                <w:rFonts w:ascii="Times New Roman" w:hAnsi="Times New Roman"/>
                <w:b/>
                <w:bCs/>
                <w:spacing w:val="-6"/>
                <w:sz w:val="24"/>
              </w:rPr>
              <w:t>«</w:t>
            </w:r>
            <w:r w:rsidR="009E2709" w:rsidRPr="006209EF">
              <w:rPr>
                <w:rFonts w:ascii="Times New Roman" w:hAnsi="Times New Roman"/>
                <w:b/>
                <w:bCs/>
                <w:spacing w:val="-6"/>
                <w:sz w:val="24"/>
              </w:rPr>
              <w:t>09</w:t>
            </w:r>
            <w:r w:rsidR="00BA5793" w:rsidRPr="006209EF">
              <w:rPr>
                <w:rFonts w:ascii="Times New Roman" w:hAnsi="Times New Roman"/>
                <w:b/>
                <w:bCs/>
                <w:spacing w:val="-6"/>
                <w:sz w:val="24"/>
              </w:rPr>
              <w:t xml:space="preserve">» </w:t>
            </w:r>
            <w:r w:rsidR="009E2709" w:rsidRPr="006209EF">
              <w:rPr>
                <w:rFonts w:ascii="Times New Roman" w:hAnsi="Times New Roman"/>
                <w:b/>
                <w:bCs/>
                <w:spacing w:val="-6"/>
                <w:sz w:val="24"/>
              </w:rPr>
              <w:t xml:space="preserve">октября </w:t>
            </w:r>
            <w:r w:rsidR="00252385" w:rsidRPr="006209EF">
              <w:rPr>
                <w:rFonts w:ascii="Times New Roman" w:hAnsi="Times New Roman"/>
                <w:b/>
                <w:bCs/>
                <w:spacing w:val="-6"/>
                <w:sz w:val="24"/>
              </w:rPr>
              <w:t>2018</w:t>
            </w:r>
            <w:r w:rsidR="0092129E" w:rsidRPr="006209EF">
              <w:rPr>
                <w:rFonts w:ascii="Times New Roman" w:hAnsi="Times New Roman"/>
                <w:b/>
                <w:bCs/>
                <w:spacing w:val="-6"/>
                <w:sz w:val="24"/>
              </w:rPr>
              <w:t xml:space="preserve"> </w:t>
            </w:r>
            <w:r w:rsidRPr="006209EF">
              <w:rPr>
                <w:rFonts w:ascii="Times New Roman" w:hAnsi="Times New Roman"/>
                <w:b/>
                <w:bCs/>
                <w:spacing w:val="-6"/>
                <w:sz w:val="24"/>
              </w:rPr>
              <w:t>1</w:t>
            </w:r>
            <w:r w:rsidR="00D27ED3" w:rsidRPr="006209EF">
              <w:rPr>
                <w:rFonts w:ascii="Times New Roman" w:hAnsi="Times New Roman"/>
                <w:b/>
                <w:bCs/>
                <w:spacing w:val="-6"/>
                <w:sz w:val="24"/>
              </w:rPr>
              <w:t>6</w:t>
            </w:r>
            <w:r w:rsidRPr="006209EF">
              <w:rPr>
                <w:rFonts w:ascii="Times New Roman" w:hAnsi="Times New Roman"/>
                <w:b/>
                <w:bCs/>
                <w:spacing w:val="-6"/>
                <w:sz w:val="24"/>
              </w:rPr>
              <w:t>:00ч. (время московское)</w:t>
            </w:r>
          </w:p>
          <w:p w:rsidR="00C2272D" w:rsidRPr="006209EF" w:rsidRDefault="00C2272D" w:rsidP="00C2272D">
            <w:pPr>
              <w:autoSpaceDE w:val="0"/>
              <w:autoSpaceDN w:val="0"/>
              <w:adjustRightInd w:val="0"/>
              <w:spacing w:after="0" w:line="240" w:lineRule="auto"/>
              <w:jc w:val="both"/>
              <w:rPr>
                <w:rFonts w:ascii="Times New Roman" w:hAnsi="Times New Roman"/>
                <w:sz w:val="24"/>
              </w:rPr>
            </w:pPr>
            <w:r w:rsidRPr="006209EF">
              <w:rPr>
                <w:rFonts w:ascii="Times New Roman" w:hAnsi="Times New Roman"/>
                <w:bCs/>
                <w:spacing w:val="-6"/>
                <w:sz w:val="24"/>
              </w:rPr>
              <w:t xml:space="preserve">по адресу: </w:t>
            </w:r>
            <w:r w:rsidRPr="006209EF">
              <w:rPr>
                <w:rFonts w:ascii="Times New Roman" w:eastAsia="Times New Roman" w:hAnsi="Times New Roman"/>
                <w:spacing w:val="1"/>
                <w:sz w:val="24"/>
                <w:szCs w:val="24"/>
                <w:lang w:eastAsia="ru-RU"/>
              </w:rPr>
              <w:t>117997, Россия, г. Москва, ул. Профсоюзная, дом 65, каб.  604.</w:t>
            </w:r>
            <w:bookmarkStart w:id="396" w:name="_GoBack"/>
            <w:bookmarkEnd w:id="396"/>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852052"/>
          </w:p>
        </w:tc>
        <w:bookmarkEnd w:id="39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6209EF" w:rsidRPr="006209EF">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6209EF">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6209EF" w:rsidRPr="006209EF">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6209EF" w:rsidRPr="006209EF">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6209EF">
              <w:t>8</w:t>
            </w:r>
            <w:r w:rsidRPr="00F83C63">
              <w:fldChar w:fldCharType="end"/>
            </w:r>
            <w:r w:rsidRPr="00F83C63">
              <w:rPr>
                <w:rFonts w:ascii="Times New Roman" w:hAnsi="Times New Roman"/>
                <w:sz w:val="24"/>
              </w:rPr>
              <w:t>–</w:t>
            </w:r>
            <w:r w:rsidR="004D7BE2" w:rsidRPr="00DC3797">
              <w:rPr>
                <w:sz w:val="32"/>
                <w:szCs w:val="32"/>
              </w:rPr>
              <w:fldChar w:fldCharType="begin"/>
            </w:r>
            <w:r w:rsidR="004D7BE2" w:rsidRPr="00DC3797">
              <w:rPr>
                <w:rFonts w:ascii="Times New Roman" w:hAnsi="Times New Roman"/>
                <w:sz w:val="32"/>
                <w:szCs w:val="32"/>
              </w:rPr>
              <w:instrText xml:space="preserve"> REF _Ref522722400 \w \h </w:instrText>
            </w:r>
            <w:r w:rsidR="00DC3797" w:rsidRPr="00DC3797">
              <w:rPr>
                <w:sz w:val="32"/>
                <w:szCs w:val="32"/>
              </w:rPr>
              <w:instrText xml:space="preserve"> \* MERGEFORMAT </w:instrText>
            </w:r>
            <w:r w:rsidR="004D7BE2" w:rsidRPr="00DC3797">
              <w:rPr>
                <w:sz w:val="32"/>
                <w:szCs w:val="32"/>
              </w:rPr>
            </w:r>
            <w:r w:rsidR="004D7BE2" w:rsidRPr="00DC3797">
              <w:rPr>
                <w:sz w:val="32"/>
                <w:szCs w:val="32"/>
              </w:rPr>
              <w:fldChar w:fldCharType="separate"/>
            </w:r>
            <w:r w:rsidR="006209EF">
              <w:rPr>
                <w:rFonts w:ascii="Times New Roman" w:hAnsi="Times New Roman"/>
                <w:sz w:val="32"/>
                <w:szCs w:val="32"/>
              </w:rPr>
              <w:t>9</w:t>
            </w:r>
            <w:r w:rsidR="004D7BE2" w:rsidRPr="00DC3797">
              <w:rPr>
                <w:sz w:val="32"/>
                <w:szCs w:val="32"/>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6209EF" w:rsidRPr="006209EF">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6209EF" w:rsidRPr="006209EF">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414275666"/>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400" w:name="_Ref293496737"/>
            <w:bookmarkEnd w:id="399"/>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0"/>
          </w:p>
        </w:tc>
        <w:tc>
          <w:tcPr>
            <w:tcW w:w="6946" w:type="dxa"/>
          </w:tcPr>
          <w:p w:rsidR="00DE3749" w:rsidRDefault="00C2272D" w:rsidP="00DE3749">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DE3749">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5249171"/>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2" w:name="_Ref314164684"/>
          </w:p>
        </w:tc>
        <w:bookmarkEnd w:id="402"/>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3" w:name="_Ref314164788"/>
          </w:p>
        </w:tc>
        <w:bookmarkEnd w:id="40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4" w:name="_Ref307221503"/>
            <w:r w:rsidRPr="00C71F95">
              <w:rPr>
                <w:rFonts w:ascii="Times New Roman" w:hAnsi="Times New Roman"/>
                <w:sz w:val="24"/>
              </w:rPr>
              <w:t>Не требуется</w:t>
            </w:r>
          </w:p>
          <w:bookmarkEnd w:id="404"/>
          <w:p w:rsidR="00C2272D" w:rsidRPr="007C18BC" w:rsidRDefault="00C2272D" w:rsidP="00C2272D">
            <w:pPr>
              <w:widowControl w:val="0"/>
              <w:autoSpaceDE w:val="0"/>
              <w:autoSpaceDN w:val="0"/>
              <w:adjustRightInd w:val="0"/>
              <w:spacing w:after="0" w:line="240" w:lineRule="auto"/>
              <w:ind w:right="181"/>
              <w:rPr>
                <w:rStyle w:val="affffe"/>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5" w:name="_Ref414648488"/>
          </w:p>
        </w:tc>
        <w:bookmarkEnd w:id="405"/>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6" w:name="_Ref266996979"/>
      <w:bookmarkStart w:id="40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8" w:name="_Toc522624468"/>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8"/>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9" w:name="_Toc522624469"/>
      <w:r w:rsidRPr="00865322">
        <w:rPr>
          <w:rFonts w:ascii="Times New Roman" w:eastAsia="Times New Roman" w:hAnsi="Times New Roman"/>
          <w:b/>
          <w:sz w:val="20"/>
          <w:lang w:eastAsia="ru-RU"/>
        </w:rPr>
        <w:t>ТРЕБОВАНИЯ К УЧАСТНИКАМ ЗАКУПКИ</w:t>
      </w:r>
      <w:bookmarkEnd w:id="40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A1D14" w:rsidRPr="007C18BC" w:rsidTr="00C24060">
        <w:trPr>
          <w:trHeight w:val="397"/>
        </w:trPr>
        <w:tc>
          <w:tcPr>
            <w:tcW w:w="567"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B3277D" w:rsidRDefault="008A1D14" w:rsidP="00C24060">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6209EF">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A1D14" w:rsidRPr="007C18BC" w:rsidRDefault="008A1D14" w:rsidP="00C24060">
            <w:pPr>
              <w:pStyle w:val="5"/>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7C18BC">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46188A">
              <w:rPr>
                <w:rFonts w:ascii="Times New Roman" w:hAnsi="Times New Roman"/>
                <w:sz w:val="24"/>
              </w:rPr>
              <w:t>)</w:t>
            </w:r>
          </w:p>
        </w:tc>
      </w:tr>
      <w:tr w:rsidR="008A1D14" w:rsidRPr="0046188A"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A1D14" w:rsidRPr="0046188A" w:rsidRDefault="008A1D14" w:rsidP="00C24060">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46188A">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0" w:name="_Ref418278687"/>
          </w:p>
        </w:tc>
        <w:bookmarkEnd w:id="410"/>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A1D14" w:rsidRPr="007C18BC"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7C18BC">
              <w:rPr>
                <w:rFonts w:ascii="Times New Roman" w:hAnsi="Times New Roman"/>
                <w:sz w:val="24"/>
              </w:rPr>
              <w:t>)</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1" w:name="_Ref476842423"/>
          </w:p>
        </w:tc>
        <w:bookmarkEnd w:id="411"/>
        <w:tc>
          <w:tcPr>
            <w:tcW w:w="4820" w:type="dxa"/>
            <w:shd w:val="clear" w:color="auto" w:fill="auto"/>
          </w:tcPr>
          <w:p w:rsidR="008A1D14" w:rsidRPr="006A6BAE" w:rsidRDefault="008A1D14" w:rsidP="00C24060">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A1D14" w:rsidRDefault="008A1D14" w:rsidP="00C24060">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7C18BC">
              <w:rPr>
                <w:rFonts w:ascii="Times New Roman" w:hAnsi="Times New Roman"/>
                <w:sz w:val="24"/>
              </w:rPr>
              <w:t>)</w:t>
            </w:r>
          </w:p>
          <w:p w:rsidR="008A1D14" w:rsidRDefault="008A1D14" w:rsidP="00C24060">
            <w:pPr>
              <w:pStyle w:val="a"/>
              <w:numPr>
                <w:ilvl w:val="0"/>
                <w:numId w:val="0"/>
              </w:numPr>
              <w:rPr>
                <w:rFonts w:ascii="Times New Roman" w:hAnsi="Times New Roman"/>
                <w:sz w:val="24"/>
              </w:rPr>
            </w:pPr>
          </w:p>
          <w:p w:rsidR="008A1D14" w:rsidRDefault="008A1D14" w:rsidP="00C24060">
            <w:pPr>
              <w:pStyle w:val="a"/>
              <w:numPr>
                <w:ilvl w:val="0"/>
                <w:numId w:val="0"/>
              </w:numPr>
              <w:rPr>
                <w:rFonts w:ascii="Times New Roman" w:hAnsi="Times New Roman"/>
                <w:sz w:val="24"/>
                <w:szCs w:val="24"/>
              </w:rPr>
            </w:pPr>
          </w:p>
        </w:tc>
      </w:tr>
      <w:tr w:rsidR="008A1D14" w:rsidRPr="00AD201F"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Default="008A1D14" w:rsidP="00C24060">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A1D14" w:rsidRPr="00AD201F" w:rsidRDefault="008A1D14" w:rsidP="00C24060">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w:t>
            </w:r>
            <w:r w:rsidRPr="002D0C36">
              <w:rPr>
                <w:rFonts w:ascii="Times New Roman" w:hAnsi="Times New Roman"/>
                <w:sz w:val="24"/>
                <w:szCs w:val="24"/>
              </w:rPr>
              <w:lastRenderedPageBreak/>
              <w:t>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A1D14"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A1D14" w:rsidRDefault="008A1D14" w:rsidP="00C24060">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7B49B7">
              <w:rPr>
                <w:rFonts w:ascii="Times New Roman" w:hAnsi="Times New Roman"/>
                <w:sz w:val="24"/>
              </w:rPr>
              <w:t>)</w:t>
            </w:r>
          </w:p>
        </w:tc>
      </w:tr>
      <w:tr w:rsidR="008A1D14" w:rsidRPr="007B49B7"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A61B9B" w:rsidRDefault="008A1D14" w:rsidP="00C24060">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A1D14" w:rsidRDefault="008A1D14" w:rsidP="00C24060">
            <w:pPr>
              <w:pStyle w:val="a"/>
              <w:numPr>
                <w:ilvl w:val="0"/>
                <w:numId w:val="0"/>
              </w:numPr>
              <w:rPr>
                <w:rFonts w:ascii="Times New Roman" w:hAnsi="Times New Roman"/>
                <w:sz w:val="24"/>
              </w:rPr>
            </w:pPr>
          </w:p>
          <w:p w:rsidR="008A1D14" w:rsidRPr="007B49B7" w:rsidRDefault="008A1D14" w:rsidP="00C24060">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209EF" w:rsidRPr="006209EF">
              <w:rPr>
                <w:rFonts w:ascii="Times New Roman" w:hAnsi="Times New Roman"/>
                <w:sz w:val="24"/>
              </w:rPr>
              <w:t>7.1</w:t>
            </w:r>
            <w:r>
              <w:fldChar w:fldCharType="end"/>
            </w:r>
            <w:r w:rsidRPr="007B49B7">
              <w:rPr>
                <w:rFonts w:ascii="Times New Roman" w:hAnsi="Times New Roman"/>
                <w:sz w:val="24"/>
              </w:rPr>
              <w:t>)</w:t>
            </w:r>
          </w:p>
        </w:tc>
      </w:tr>
      <w:tr w:rsidR="008A1D14" w:rsidRPr="007C18BC" w:rsidTr="00C24060">
        <w:trPr>
          <w:trHeight w:val="397"/>
        </w:trPr>
        <w:tc>
          <w:tcPr>
            <w:tcW w:w="567" w:type="dxa"/>
            <w:shd w:val="clear" w:color="auto" w:fill="auto"/>
          </w:tcPr>
          <w:p w:rsidR="008A1D14" w:rsidRPr="007C18BC" w:rsidRDefault="008A1D14" w:rsidP="00C24060">
            <w:pPr>
              <w:pStyle w:val="a"/>
              <w:numPr>
                <w:ilvl w:val="0"/>
                <w:numId w:val="20"/>
              </w:numPr>
              <w:rPr>
                <w:rFonts w:ascii="Times New Roman" w:hAnsi="Times New Roman"/>
                <w:sz w:val="24"/>
              </w:rPr>
            </w:pPr>
          </w:p>
        </w:tc>
        <w:tc>
          <w:tcPr>
            <w:tcW w:w="9498" w:type="dxa"/>
            <w:gridSpan w:val="2"/>
            <w:shd w:val="clear" w:color="auto" w:fill="auto"/>
          </w:tcPr>
          <w:p w:rsidR="008A1D14" w:rsidRPr="007C18BC" w:rsidRDefault="008A1D14" w:rsidP="00C2406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A1D14" w:rsidRPr="004C66E3" w:rsidTr="00C24060">
        <w:trPr>
          <w:trHeight w:val="397"/>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2" w:name="_Ref418276449"/>
          </w:p>
        </w:tc>
        <w:bookmarkEnd w:id="412"/>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A1D14" w:rsidRPr="004C66E3" w:rsidRDefault="008A1D14" w:rsidP="00C2406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bookmarkStart w:id="413" w:name="_Ref418276454"/>
          </w:p>
        </w:tc>
        <w:bookmarkEnd w:id="413"/>
        <w:tc>
          <w:tcPr>
            <w:tcW w:w="4820" w:type="dxa"/>
            <w:shd w:val="clear" w:color="auto" w:fill="auto"/>
          </w:tcPr>
          <w:p w:rsidR="008A1D14" w:rsidRPr="004C66E3" w:rsidRDefault="008A1D14" w:rsidP="00C24060">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A1D14" w:rsidRPr="001D5128" w:rsidTr="00C24060">
        <w:trPr>
          <w:trHeight w:val="709"/>
        </w:trPr>
        <w:tc>
          <w:tcPr>
            <w:tcW w:w="567" w:type="dxa"/>
            <w:shd w:val="clear" w:color="auto" w:fill="auto"/>
          </w:tcPr>
          <w:p w:rsidR="008A1D14" w:rsidRPr="007C18BC" w:rsidRDefault="008A1D14" w:rsidP="00C24060">
            <w:pPr>
              <w:pStyle w:val="a"/>
              <w:numPr>
                <w:ilvl w:val="1"/>
                <w:numId w:val="20"/>
              </w:numPr>
              <w:ind w:left="637" w:hanging="574"/>
              <w:rPr>
                <w:rFonts w:ascii="Times New Roman" w:hAnsi="Times New Roman"/>
                <w:sz w:val="24"/>
              </w:rPr>
            </w:pPr>
          </w:p>
        </w:tc>
        <w:tc>
          <w:tcPr>
            <w:tcW w:w="4820" w:type="dxa"/>
            <w:shd w:val="clear" w:color="auto" w:fill="auto"/>
          </w:tcPr>
          <w:p w:rsidR="008A1D14" w:rsidRPr="00CF290A" w:rsidRDefault="008A1D14" w:rsidP="00C24060">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A1D14" w:rsidRPr="001D5128" w:rsidRDefault="008A1D14" w:rsidP="00C24060">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4" w:name="_Toc522624470"/>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4"/>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5" w:name="_Toc522624471"/>
      <w:r w:rsidRPr="007C18BC">
        <w:rPr>
          <w:rFonts w:ascii="Times New Roman" w:eastAsia="Times New Roman" w:hAnsi="Times New Roman"/>
          <w:b/>
          <w:sz w:val="24"/>
          <w:lang w:eastAsia="ru-RU"/>
        </w:rPr>
        <w:t>ПОРЯДОК ОЦЕНКИ И СОПОСТАВЛЕНИЯ ЗАЯВОК</w:t>
      </w:r>
      <w:bookmarkEnd w:id="415"/>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4"/>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6209EF" w:rsidRPr="006209EF">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E32C6">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E32C6">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16"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6"/>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E1621B" w:rsidRDefault="00E1621B">
      <w:pPr>
        <w:rPr>
          <w:rFonts w:ascii="Times New Roman" w:eastAsiaTheme="majorEastAsia" w:hAnsi="Times New Roman"/>
          <w:bCs/>
          <w:sz w:val="24"/>
        </w:rPr>
      </w:pPr>
      <w:r>
        <w:rPr>
          <w:rFonts w:ascii="Times New Roman" w:eastAsiaTheme="majorEastAsia" w:hAnsi="Times New Roman"/>
          <w:bCs/>
          <w:sz w:val="24"/>
        </w:rPr>
        <w:lastRenderedPageBreak/>
        <w:br w:type="page"/>
      </w: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7" w:name="_Toc522624472"/>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8" w:name="_Toc52262447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8"/>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4"/>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A66973" w:rsidRDefault="003E3FC3" w:rsidP="00C34864">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A66973" w:rsidRDefault="00535707" w:rsidP="00A048D3">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6209EF" w:rsidRPr="006209EF">
              <w:rPr>
                <w:rFonts w:ascii="Times New Roman" w:hAnsi="Times New Roman"/>
                <w:sz w:val="24"/>
              </w:rPr>
              <w:t xml:space="preserve">Заявка (форма № </w:t>
            </w:r>
            <w:r w:rsidR="006209EF" w:rsidRPr="006209EF">
              <w:rPr>
                <w:rFonts w:ascii="Times New Roman" w:hAnsi="Times New Roman"/>
                <w:noProof/>
                <w:sz w:val="24"/>
              </w:rPr>
              <w:t>1)</w:t>
            </w:r>
            <w:r w:rsidRPr="00A66973">
              <w:fldChar w:fldCharType="end"/>
            </w:r>
            <w:r w:rsidR="00AE4F41"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6209EF" w:rsidRPr="006209EF">
              <w:rPr>
                <w:rFonts w:ascii="Times New Roman" w:hAnsi="Times New Roman"/>
                <w:sz w:val="24"/>
              </w:rPr>
              <w:t>7.1</w:t>
            </w:r>
            <w:r w:rsidRPr="00A66973">
              <w:fldChar w:fldCharType="end"/>
            </w:r>
            <w:r w:rsidR="00AE4F41" w:rsidRPr="00A66973">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67577" w:rsidP="00B67577">
            <w:pPr>
              <w:jc w:val="both"/>
              <w:rPr>
                <w:rFonts w:ascii="Times New Roman" w:hAnsi="Times New Roman"/>
                <w:sz w:val="24"/>
              </w:rPr>
            </w:pPr>
            <w:r w:rsidRPr="00A66973">
              <w:rPr>
                <w:rFonts w:ascii="Times New Roman" w:hAnsi="Times New Roman"/>
                <w:sz w:val="24"/>
              </w:rPr>
              <w:t>Техническое</w:t>
            </w:r>
            <w:r w:rsidR="006B17D0" w:rsidRPr="00A66973">
              <w:rPr>
                <w:rFonts w:ascii="Times New Roman" w:hAnsi="Times New Roman"/>
                <w:sz w:val="24"/>
              </w:rPr>
              <w:t xml:space="preserve"> </w:t>
            </w:r>
            <w:r w:rsidR="008B0FB1" w:rsidRPr="00A66973">
              <w:rPr>
                <w:rFonts w:ascii="Times New Roman" w:hAnsi="Times New Roman"/>
                <w:sz w:val="24"/>
              </w:rPr>
              <w:t xml:space="preserve">предложение (форма </w:t>
            </w:r>
            <w:r w:rsidR="006B17D0" w:rsidRPr="00A66973">
              <w:rPr>
                <w:rFonts w:ascii="Times New Roman" w:hAnsi="Times New Roman"/>
                <w:sz w:val="24"/>
              </w:rPr>
              <w:t>2</w:t>
            </w:r>
            <w:r w:rsidR="008B0FB1"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5848B7" w:rsidRPr="00A66973">
              <w:rPr>
                <w:rFonts w:ascii="Times New Roman" w:hAnsi="Times New Roman"/>
                <w:sz w:val="24"/>
              </w:rPr>
              <w:instrText xml:space="preserve"> REF _Ref314100357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6209EF">
              <w:rPr>
                <w:rFonts w:ascii="Times New Roman" w:hAnsi="Times New Roman"/>
                <w:sz w:val="24"/>
              </w:rPr>
              <w:t>7.2</w:t>
            </w:r>
            <w:r w:rsidR="00BB0FD5" w:rsidRPr="00A66973">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419417867"/>
          </w:p>
        </w:tc>
        <w:bookmarkEnd w:id="419"/>
        <w:tc>
          <w:tcPr>
            <w:tcW w:w="9072" w:type="dxa"/>
          </w:tcPr>
          <w:p w:rsidR="00D36D84" w:rsidRPr="00A66973" w:rsidRDefault="00A729B9" w:rsidP="0091664B">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3B6E05">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A66973" w:rsidRDefault="003C6787" w:rsidP="003B6E05">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B246C5">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A66973" w:rsidRDefault="00D36D84" w:rsidP="004A4D58">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A66973">
              <w:rPr>
                <w:rFonts w:ascii="Times New Roman" w:hAnsi="Times New Roman"/>
                <w:sz w:val="24"/>
              </w:rPr>
              <w:t xml:space="preserve"> (в составе формы Заявки – подраздел </w:t>
            </w:r>
            <w:r w:rsidR="00535707" w:rsidRPr="00A66973">
              <w:fldChar w:fldCharType="begin"/>
            </w:r>
            <w:r w:rsidR="00535707" w:rsidRPr="00A66973">
              <w:instrText xml:space="preserve"> REF _Ref55336310 \r \h  \* MERGEFORMAT </w:instrText>
            </w:r>
            <w:r w:rsidR="00535707" w:rsidRPr="00A66973">
              <w:fldChar w:fldCharType="separate"/>
            </w:r>
            <w:r w:rsidR="006209EF" w:rsidRPr="006209EF">
              <w:rPr>
                <w:rFonts w:ascii="Times New Roman" w:hAnsi="Times New Roman"/>
                <w:sz w:val="24"/>
              </w:rPr>
              <w:t>7.1</w:t>
            </w:r>
            <w:r w:rsidR="00535707" w:rsidRPr="00A66973">
              <w:fldChar w:fldCharType="end"/>
            </w:r>
            <w:r w:rsidR="003B6E05" w:rsidRPr="00A66973">
              <w:rPr>
                <w:rFonts w:ascii="Times New Roman" w:hAnsi="Times New Roman"/>
                <w:sz w:val="24"/>
              </w:rPr>
              <w:t>)</w:t>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A66973">
              <w:rPr>
                <w:rFonts w:ascii="Times New Roman" w:hAnsi="Times New Roman"/>
                <w:sz w:val="24"/>
              </w:rPr>
              <w:t>.</w:t>
            </w:r>
          </w:p>
          <w:p w:rsidR="00D36D84" w:rsidRPr="00A66973" w:rsidRDefault="004A4D58" w:rsidP="004A4D58">
            <w:pPr>
              <w:jc w:val="both"/>
              <w:rPr>
                <w:rFonts w:ascii="Times New Roman" w:eastAsiaTheme="majorEastAsia" w:hAnsi="Times New Roman"/>
                <w:bCs/>
                <w:sz w:val="24"/>
              </w:rPr>
            </w:pPr>
            <w:r w:rsidRPr="00A66973">
              <w:rPr>
                <w:rFonts w:ascii="Times New Roman" w:hAnsi="Times New Roman"/>
                <w:sz w:val="24"/>
              </w:rPr>
              <w:t>В случае, если получение указанного решения до</w:t>
            </w:r>
            <w:r w:rsidR="00FF28AC" w:rsidRPr="00A66973">
              <w:rPr>
                <w:rFonts w:ascii="Times New Roman" w:hAnsi="Times New Roman"/>
                <w:sz w:val="24"/>
              </w:rPr>
              <w:t xml:space="preserve"> </w:t>
            </w:r>
            <w:r w:rsidRPr="00A66973">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A66973">
              <w:rPr>
                <w:rFonts w:ascii="Times New Roman" w:hAnsi="Times New Roman"/>
                <w:sz w:val="24"/>
              </w:rPr>
              <w:t>;</w:t>
            </w:r>
          </w:p>
        </w:tc>
      </w:tr>
      <w:tr w:rsidR="009F0B8D" w:rsidRPr="0046188A" w:rsidTr="00E13BC3">
        <w:tc>
          <w:tcPr>
            <w:tcW w:w="959" w:type="dxa"/>
          </w:tcPr>
          <w:p w:rsidR="009F0B8D" w:rsidRPr="0046188A" w:rsidRDefault="009F0B8D" w:rsidP="000C1A1C">
            <w:pPr>
              <w:pStyle w:val="a"/>
              <w:numPr>
                <w:ilvl w:val="0"/>
                <w:numId w:val="17"/>
              </w:numPr>
              <w:ind w:hanging="720"/>
              <w:rPr>
                <w:rFonts w:ascii="Times New Roman" w:hAnsi="Times New Roman"/>
                <w:sz w:val="24"/>
              </w:rPr>
            </w:pPr>
          </w:p>
        </w:tc>
        <w:tc>
          <w:tcPr>
            <w:tcW w:w="9072" w:type="dxa"/>
          </w:tcPr>
          <w:p w:rsidR="009F0B8D" w:rsidRPr="00A66973" w:rsidRDefault="009F0B8D" w:rsidP="004A4D58">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D36D84" w:rsidP="008E377B">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A66973">
              <w:fldChar w:fldCharType="begin"/>
            </w:r>
            <w:r w:rsidR="00535707" w:rsidRPr="00A66973">
              <w:instrText xml:space="preserve"> REF _Ref419417867 \r \h  \* MERGEFORMAT </w:instrText>
            </w:r>
            <w:r w:rsidR="00535707" w:rsidRPr="00A66973">
              <w:fldChar w:fldCharType="separate"/>
            </w:r>
            <w:r w:rsidR="006209EF" w:rsidRPr="006209EF">
              <w:rPr>
                <w:rFonts w:ascii="Times New Roman" w:hAnsi="Times New Roman"/>
                <w:sz w:val="24"/>
              </w:rPr>
              <w:t>3)</w:t>
            </w:r>
            <w:r w:rsidR="00535707" w:rsidRPr="00A66973">
              <w:fldChar w:fldCharType="end"/>
            </w:r>
            <w:r w:rsidR="008E377B">
              <w:rPr>
                <w:rFonts w:ascii="Times New Roman" w:hAnsi="Times New Roman"/>
                <w:sz w:val="24"/>
              </w:rPr>
              <w:t>-9)</w:t>
            </w:r>
            <w:r w:rsidRPr="00A66973">
              <w:rPr>
                <w:rFonts w:ascii="Times New Roman" w:hAnsi="Times New Roman"/>
                <w:sz w:val="24"/>
              </w:rPr>
              <w:t xml:space="preserve">, </w:t>
            </w:r>
            <w:r w:rsidR="00535707" w:rsidRPr="00A66973">
              <w:fldChar w:fldCharType="begin"/>
            </w:r>
            <w:r w:rsidR="00535707" w:rsidRPr="00A66973">
              <w:instrText xml:space="preserve"> REF _Ref419730165 \r \h  \* MERGEFORMAT </w:instrText>
            </w:r>
            <w:r w:rsidR="00535707" w:rsidRPr="00A66973">
              <w:fldChar w:fldCharType="separate"/>
            </w:r>
            <w:r w:rsidR="006209EF" w:rsidRPr="006209EF">
              <w:rPr>
                <w:rFonts w:ascii="Times New Roman" w:hAnsi="Times New Roman"/>
                <w:sz w:val="24"/>
              </w:rPr>
              <w:t>12)</w:t>
            </w:r>
            <w:r w:rsidR="00535707" w:rsidRPr="00A66973">
              <w:fldChar w:fldCharType="end"/>
            </w:r>
            <w:r w:rsidRPr="00A66973">
              <w:rPr>
                <w:rFonts w:ascii="Times New Roman" w:hAnsi="Times New Roman"/>
                <w:sz w:val="24"/>
              </w:rPr>
              <w:t>–</w:t>
            </w:r>
            <w:r w:rsidR="00535707" w:rsidRPr="00A66973">
              <w:fldChar w:fldCharType="begin"/>
            </w:r>
            <w:r w:rsidR="00535707" w:rsidRPr="00A66973">
              <w:instrText xml:space="preserve"> REF _Ref293499696 \w \h  \* MERGEFORMAT </w:instrText>
            </w:r>
            <w:r w:rsidR="00535707" w:rsidRPr="00A66973">
              <w:fldChar w:fldCharType="separate"/>
            </w:r>
            <w:r w:rsidR="006209EF" w:rsidRPr="006209EF">
              <w:rPr>
                <w:rFonts w:ascii="Times New Roman" w:hAnsi="Times New Roman"/>
                <w:sz w:val="24"/>
              </w:rPr>
              <w:t>13)</w:t>
            </w:r>
            <w:r w:rsidR="00535707" w:rsidRPr="00A66973">
              <w:fldChar w:fldCharType="end"/>
            </w:r>
            <w:r w:rsidRPr="00A66973">
              <w:rPr>
                <w:rFonts w:ascii="Times New Roman" w:hAnsi="Times New Roman"/>
                <w:sz w:val="24"/>
              </w:rPr>
              <w:t>, с учетом особенностей, установленных в подразделе </w:t>
            </w:r>
            <w:r w:rsidR="00535707" w:rsidRPr="00A66973">
              <w:fldChar w:fldCharType="begin"/>
            </w:r>
            <w:r w:rsidR="00535707" w:rsidRPr="00A66973">
              <w:instrText xml:space="preserve"> REF _Ref476837027 \r \h  \* MERGEFORMAT </w:instrText>
            </w:r>
            <w:r w:rsidR="00535707" w:rsidRPr="00A66973">
              <w:fldChar w:fldCharType="separate"/>
            </w:r>
            <w:r w:rsidR="006209EF" w:rsidRPr="006209EF">
              <w:rPr>
                <w:rFonts w:ascii="Times New Roman" w:hAnsi="Times New Roman"/>
              </w:rPr>
              <w:t>5.2</w:t>
            </w:r>
            <w:r w:rsidR="00535707"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rsidRPr="00A66973">
              <w:fldChar w:fldCharType="begin"/>
            </w:r>
            <w:r w:rsidR="00535707" w:rsidRPr="00A66973">
              <w:instrText xml:space="preserve"> REF _Ref476837070 \r \h  \* MERGEFORMAT </w:instrText>
            </w:r>
            <w:r w:rsidR="00535707" w:rsidRPr="00A66973">
              <w:fldChar w:fldCharType="separate"/>
            </w:r>
            <w:r w:rsidR="006209EF" w:rsidRPr="006209EF">
              <w:rPr>
                <w:rFonts w:ascii="Times New Roman" w:hAnsi="Times New Roman"/>
              </w:rPr>
              <w:t>5.2.2</w:t>
            </w:r>
            <w:r w:rsidR="00535707" w:rsidRPr="00A66973">
              <w:fldChar w:fldCharType="end"/>
            </w:r>
            <w:r w:rsidRPr="00A66973">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A66973" w:rsidRDefault="00B43D53" w:rsidP="008E1D7B">
            <w:pPr>
              <w:jc w:val="both"/>
              <w:rPr>
                <w:rFonts w:ascii="Times New Roman" w:eastAsiaTheme="majorEastAsia" w:hAnsi="Times New Roman"/>
                <w:bCs/>
                <w:sz w:val="24"/>
              </w:rPr>
            </w:pPr>
            <w:r w:rsidRPr="00A66973">
              <w:rPr>
                <w:rFonts w:ascii="Times New Roman" w:hAnsi="Times New Roman"/>
                <w:sz w:val="24"/>
              </w:rPr>
              <w:t xml:space="preserve">План распределения объемов поставки продукции внутри коллективного участника </w:t>
            </w:r>
            <w:r w:rsidR="008E1D7B" w:rsidRPr="00A66973">
              <w:rPr>
                <w:rFonts w:ascii="Times New Roman" w:hAnsi="Times New Roman"/>
                <w:sz w:val="24"/>
              </w:rPr>
              <w:t>(форма 4)</w:t>
            </w:r>
            <w:r w:rsidR="00FF28AC" w:rsidRPr="00A66973">
              <w:rPr>
                <w:rFonts w:ascii="Times New Roman" w:hAnsi="Times New Roman"/>
                <w:sz w:val="24"/>
              </w:rPr>
              <w:t xml:space="preserve"> </w:t>
            </w:r>
            <w:r w:rsidR="00D36D84" w:rsidRPr="00A66973">
              <w:rPr>
                <w:rFonts w:ascii="Times New Roman" w:hAnsi="Times New Roman"/>
                <w:sz w:val="24"/>
              </w:rPr>
              <w:t>по форме, установленной в подразделе </w:t>
            </w:r>
            <w:r w:rsidR="008E1D7B" w:rsidRPr="00A66973">
              <w:rPr>
                <w:rFonts w:ascii="Times New Roman" w:hAnsi="Times New Roman"/>
                <w:sz w:val="24"/>
              </w:rPr>
              <w:t>7.4</w:t>
            </w:r>
            <w:r w:rsidR="00D36D84" w:rsidRPr="00A66973">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0" w:name="_Ref419730165"/>
          </w:p>
        </w:tc>
        <w:bookmarkEnd w:id="420"/>
        <w:tc>
          <w:tcPr>
            <w:tcW w:w="9072" w:type="dxa"/>
          </w:tcPr>
          <w:p w:rsidR="00D36D84" w:rsidRPr="00A66973" w:rsidRDefault="005A1BD4" w:rsidP="00652D8D">
            <w:pPr>
              <w:jc w:val="both"/>
              <w:rPr>
                <w:rFonts w:ascii="Times New Roman" w:hAnsi="Times New Roman"/>
                <w:sz w:val="24"/>
              </w:rPr>
            </w:pPr>
            <w:r w:rsidRPr="00A66973">
              <w:rPr>
                <w:rFonts w:ascii="Times New Roman" w:hAnsi="Times New Roman"/>
                <w:sz w:val="24"/>
              </w:rPr>
              <w:t xml:space="preserve">Декларация соответствия члена коллективного участника (форма 5) </w:t>
            </w:r>
            <w:r w:rsidR="00261A54" w:rsidRPr="00A66973">
              <w:rPr>
                <w:rFonts w:ascii="Times New Roman" w:hAnsi="Times New Roman"/>
                <w:sz w:val="24"/>
              </w:rPr>
              <w:t>по форме, установленной в подразделе </w:t>
            </w:r>
            <w:r w:rsidR="00BB0FD5" w:rsidRPr="00A66973">
              <w:rPr>
                <w:rFonts w:ascii="Times New Roman" w:hAnsi="Times New Roman"/>
                <w:sz w:val="24"/>
              </w:rPr>
              <w:fldChar w:fldCharType="begin"/>
            </w:r>
            <w:r w:rsidR="00652D8D" w:rsidRPr="00A66973">
              <w:rPr>
                <w:rFonts w:ascii="Times New Roman" w:hAnsi="Times New Roman"/>
                <w:sz w:val="24"/>
              </w:rPr>
              <w:instrText xml:space="preserve"> REF _Ref476838865 \r \h </w:instrText>
            </w:r>
            <w:r w:rsidR="00BB0FD5" w:rsidRPr="00A66973">
              <w:rPr>
                <w:rFonts w:ascii="Times New Roman" w:hAnsi="Times New Roman"/>
                <w:sz w:val="24"/>
              </w:rPr>
            </w:r>
            <w:r w:rsidR="00BB0FD5" w:rsidRPr="00A66973">
              <w:rPr>
                <w:rFonts w:ascii="Times New Roman" w:hAnsi="Times New Roman"/>
                <w:sz w:val="24"/>
              </w:rPr>
              <w:fldChar w:fldCharType="separate"/>
            </w:r>
            <w:r w:rsidR="006209EF">
              <w:rPr>
                <w:rFonts w:ascii="Times New Roman" w:hAnsi="Times New Roman"/>
                <w:sz w:val="24"/>
              </w:rPr>
              <w:t>7.5</w:t>
            </w:r>
            <w:r w:rsidR="00BB0FD5" w:rsidRPr="00A66973">
              <w:rPr>
                <w:rFonts w:ascii="Times New Roman" w:hAnsi="Times New Roman"/>
                <w:sz w:val="24"/>
              </w:rPr>
              <w:fldChar w:fldCharType="end"/>
            </w:r>
            <w:r w:rsidR="00261A54"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21" w:name="_Ref293499696"/>
          </w:p>
        </w:tc>
        <w:bookmarkEnd w:id="421"/>
        <w:tc>
          <w:tcPr>
            <w:tcW w:w="9072" w:type="dxa"/>
          </w:tcPr>
          <w:p w:rsidR="00D36D84" w:rsidRPr="00A66973" w:rsidRDefault="00A764A0" w:rsidP="00505B96">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6209EF" w:rsidRPr="006209EF">
              <w:rPr>
                <w:rFonts w:ascii="Times New Roman" w:eastAsiaTheme="majorEastAsia" w:hAnsi="Times New Roman"/>
                <w:b/>
                <w:bCs/>
                <w:sz w:val="24"/>
              </w:rPr>
              <w:t xml:space="preserve">Декларация о соответствии критериям </w:t>
            </w:r>
            <w:r w:rsidR="006209EF" w:rsidRPr="006209EF">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6209EF">
              <w:rPr>
                <w:rFonts w:ascii="Times New Roman" w:eastAsiaTheme="majorEastAsia" w:hAnsi="Times New Roman"/>
                <w:bCs/>
                <w:sz w:val="24"/>
              </w:rPr>
              <w:t>7.4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6C1745">
      <w:pPr>
        <w:pStyle w:val="2"/>
        <w:rPr>
          <w:rFonts w:eastAsiaTheme="majorEastAsia"/>
        </w:rPr>
      </w:pPr>
      <w:bookmarkStart w:id="422" w:name="_Ref414276712"/>
      <w:bookmarkStart w:id="423" w:name="_Ref414291069"/>
      <w:bookmarkStart w:id="424" w:name="_Toc415874697"/>
      <w:bookmarkStart w:id="425" w:name="_Ref314161369"/>
      <w:bookmarkStart w:id="426" w:name="_Toc522624474"/>
      <w:bookmarkEnd w:id="406"/>
      <w:bookmarkEnd w:id="407"/>
      <w:r w:rsidRPr="007C18BC">
        <w:rPr>
          <w:rFonts w:eastAsiaTheme="majorEastAsia"/>
        </w:rPr>
        <w:lastRenderedPageBreak/>
        <w:t>ОБРАЗЦЫ ФОРМ ДОКУМЕ</w:t>
      </w:r>
      <w:r w:rsidR="00426ADB" w:rsidRPr="007C18BC">
        <w:rPr>
          <w:rFonts w:eastAsiaTheme="majorEastAsia"/>
        </w:rPr>
        <w:t>Н</w:t>
      </w:r>
      <w:r w:rsidRPr="007C18BC">
        <w:rPr>
          <w:rFonts w:eastAsiaTheme="majorEastAsia"/>
        </w:rPr>
        <w:t xml:space="preserve">ТОВ, ВКЛЮЧАЕМЫХ В </w:t>
      </w:r>
      <w:r w:rsidR="00C954B9" w:rsidRPr="007C18BC">
        <w:rPr>
          <w:rFonts w:eastAsiaTheme="majorEastAsia"/>
        </w:rPr>
        <w:t>ЗАЯВКУ</w:t>
      </w:r>
      <w:bookmarkEnd w:id="422"/>
      <w:bookmarkEnd w:id="423"/>
      <w:bookmarkEnd w:id="424"/>
      <w:bookmarkEnd w:id="425"/>
      <w:bookmarkEnd w:id="426"/>
    </w:p>
    <w:p w:rsidR="00C954B9" w:rsidRPr="007C18BC" w:rsidRDefault="00ED52CF" w:rsidP="006C1745">
      <w:pPr>
        <w:pStyle w:val="3"/>
      </w:pPr>
      <w:bookmarkStart w:id="427" w:name="_Ref55336310"/>
      <w:bookmarkStart w:id="428" w:name="_Toc57314672"/>
      <w:bookmarkStart w:id="429" w:name="_Toc69728986"/>
      <w:bookmarkStart w:id="430" w:name="_Toc311975353"/>
      <w:bookmarkStart w:id="431" w:name="_Toc415874698"/>
      <w:bookmarkStart w:id="432" w:name="_Toc522624475"/>
      <w:r w:rsidRPr="007C18BC">
        <w:t>З</w:t>
      </w:r>
      <w:r w:rsidR="000B0362" w:rsidRPr="007C18BC">
        <w:t xml:space="preserve">аявка </w:t>
      </w:r>
      <w:bookmarkStart w:id="433" w:name="_Ref22846535"/>
      <w:r w:rsidR="00C954B9" w:rsidRPr="007C18BC">
        <w:t>(</w:t>
      </w:r>
      <w:bookmarkEnd w:id="433"/>
      <w:r w:rsidR="00A03B12" w:rsidRPr="00012DA3">
        <w:t>форма </w:t>
      </w:r>
      <w:r w:rsidR="00FE2C98" w:rsidRPr="00012DA3">
        <w:t xml:space="preserve">№ </w:t>
      </w:r>
      <w:r w:rsidR="00BB0FD5" w:rsidRPr="00012DA3">
        <w:fldChar w:fldCharType="begin"/>
      </w:r>
      <w:r w:rsidR="007C18BC" w:rsidRPr="00012DA3">
        <w:instrText xml:space="preserve"> SEQ форма \* ARABIC </w:instrText>
      </w:r>
      <w:r w:rsidR="00BB0FD5" w:rsidRPr="00012DA3">
        <w:fldChar w:fldCharType="separate"/>
      </w:r>
      <w:r w:rsidR="006209EF">
        <w:rPr>
          <w:noProof/>
        </w:rPr>
        <w:t>1</w:t>
      </w:r>
      <w:r w:rsidR="00BB0FD5" w:rsidRPr="00012DA3">
        <w:rPr>
          <w:noProof/>
        </w:rPr>
        <w:fldChar w:fldCharType="end"/>
      </w:r>
      <w:r w:rsidR="00C954B9" w:rsidRPr="00012DA3">
        <w:t>)</w:t>
      </w:r>
      <w:bookmarkEnd w:id="427"/>
      <w:bookmarkEnd w:id="428"/>
      <w:bookmarkEnd w:id="429"/>
      <w:bookmarkEnd w:id="430"/>
      <w:bookmarkEnd w:id="431"/>
      <w:bookmarkEnd w:id="432"/>
      <w:r w:rsidR="00FE2C98">
        <w:t xml:space="preserve"> </w:t>
      </w:r>
    </w:p>
    <w:p w:rsidR="00012DA3" w:rsidRPr="00AC705F" w:rsidRDefault="00012DA3" w:rsidP="005460F3">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A0026B">
      <w:pPr>
        <w:spacing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6209EF" w:rsidRPr="006209EF">
        <w:rPr>
          <w:rFonts w:ascii="Times New Roman" w:hAnsi="Times New Roman"/>
          <w:sz w:val="24"/>
        </w:rPr>
        <w:t>4.17.12</w:t>
      </w:r>
      <w:r w:rsidR="00535707">
        <w:fldChar w:fldCharType="end"/>
      </w:r>
    </w:p>
    <w:p w:rsidR="00C954B9" w:rsidRPr="007C18BC" w:rsidRDefault="007B28C3"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A0026B">
      <w:pPr>
        <w:spacing w:after="0" w:line="240" w:lineRule="auto"/>
        <w:ind w:right="-711"/>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A0026B">
      <w:pPr>
        <w:spacing w:after="0" w:line="240" w:lineRule="auto"/>
        <w:ind w:right="-711"/>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w:t>
      </w:r>
      <w:r w:rsidR="00A0026B">
        <w:rPr>
          <w:rFonts w:ascii="Times New Roman" w:hAnsi="Times New Roman"/>
          <w:iCs/>
          <w:snapToGrid w:val="0"/>
          <w:sz w:val="24"/>
        </w:rPr>
        <w:t>____</w:t>
      </w:r>
      <w:r w:rsidR="00C954B9" w:rsidRPr="007C18BC">
        <w:rPr>
          <w:rFonts w:ascii="Times New Roman" w:hAnsi="Times New Roman"/>
          <w:iCs/>
          <w:snapToGrid w:val="0"/>
          <w:sz w:val="24"/>
        </w:rPr>
        <w:t>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A0026B">
      <w:pPr>
        <w:spacing w:after="0" w:line="240" w:lineRule="auto"/>
        <w:ind w:right="-711"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507D70" w:rsidRDefault="00C954B9" w:rsidP="00A0026B">
      <w:pPr>
        <w:spacing w:after="0" w:line="240" w:lineRule="auto"/>
        <w:ind w:right="-711"/>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5460F3" w:rsidRPr="005460F3">
        <w:rPr>
          <w:rFonts w:ascii="Times New Roman" w:hAnsi="Times New Roman"/>
          <w:iCs/>
          <w:snapToGrid w:val="0"/>
          <w:sz w:val="24"/>
          <w:szCs w:val="24"/>
        </w:rPr>
        <w:t xml:space="preserve"> </w:t>
      </w:r>
      <w:r w:rsidR="00507D70" w:rsidRPr="00507D70">
        <w:rPr>
          <w:rFonts w:ascii="Times New Roman" w:hAnsi="Times New Roman"/>
          <w:iCs/>
          <w:snapToGrid w:val="0"/>
          <w:sz w:val="24"/>
          <w:szCs w:val="24"/>
        </w:rPr>
        <w:t>_________________________________________________</w:t>
      </w:r>
      <w:r w:rsidR="00507D70">
        <w:rPr>
          <w:rFonts w:ascii="Times New Roman" w:hAnsi="Times New Roman"/>
          <w:iCs/>
          <w:snapToGrid w:val="0"/>
          <w:sz w:val="24"/>
          <w:szCs w:val="24"/>
        </w:rPr>
        <w:t xml:space="preserve"> .</w:t>
      </w:r>
    </w:p>
    <w:p w:rsidR="005D7ADF" w:rsidRDefault="005171BF" w:rsidP="00A0026B">
      <w:pPr>
        <w:spacing w:before="120" w:after="0" w:line="240" w:lineRule="auto"/>
        <w:ind w:right="-711"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A0026B" w:rsidRDefault="00A0026B" w:rsidP="00A0026B">
      <w:pPr>
        <w:spacing w:before="60" w:after="60" w:line="240" w:lineRule="auto"/>
        <w:ind w:right="-711"/>
        <w:jc w:val="both"/>
        <w:rPr>
          <w:rFonts w:ascii="Times New Roman" w:hAnsi="Times New Roman"/>
          <w:iCs/>
          <w:snapToGrid w:val="0"/>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283385" w:rsidRPr="0074239D" w:rsidTr="005A34F6">
        <w:trPr>
          <w:cantSplit/>
          <w:trHeight w:val="240"/>
          <w:tblHeader/>
        </w:trPr>
        <w:tc>
          <w:tcPr>
            <w:tcW w:w="720" w:type="dxa"/>
            <w:vAlign w:val="center"/>
          </w:tcPr>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283385" w:rsidRDefault="00283385" w:rsidP="005A34F6">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283385" w:rsidRPr="007C18BC"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283385" w:rsidRDefault="00283385" w:rsidP="005A34F6">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Предложение  участника</w:t>
            </w:r>
          </w:p>
          <w:p w:rsidR="00507D70" w:rsidRPr="00507D70" w:rsidRDefault="00A82FD4" w:rsidP="00A82FD4">
            <w:pPr>
              <w:spacing w:before="40" w:after="40"/>
              <w:ind w:left="57" w:right="57"/>
              <w:jc w:val="center"/>
              <w:rPr>
                <w:rFonts w:ascii="Times New Roman" w:hAnsi="Times New Roman"/>
                <w:color w:val="000000"/>
                <w:sz w:val="18"/>
                <w:szCs w:val="18"/>
              </w:rPr>
            </w:pPr>
            <w:r>
              <w:rPr>
                <w:rFonts w:ascii="Times New Roman" w:hAnsi="Times New Roman"/>
                <w:color w:val="000000"/>
                <w:sz w:val="18"/>
                <w:szCs w:val="18"/>
              </w:rPr>
              <w:t>(в т. ч. НДС 18%</w:t>
            </w:r>
            <w:r w:rsidR="00507D70">
              <w:rPr>
                <w:rFonts w:ascii="Times New Roman" w:hAnsi="Times New Roman"/>
                <w:color w:val="000000"/>
                <w:sz w:val="18"/>
                <w:szCs w:val="18"/>
              </w:rPr>
              <w:t xml:space="preserve"> </w:t>
            </w:r>
            <w:r w:rsidR="00507D70" w:rsidRPr="00507D70">
              <w:rPr>
                <w:rFonts w:ascii="Times New Roman" w:hAnsi="Times New Roman"/>
                <w:color w:val="000000"/>
                <w:sz w:val="18"/>
                <w:szCs w:val="18"/>
              </w:rPr>
              <w:t>/</w:t>
            </w:r>
            <w:r w:rsidR="00507D70">
              <w:rPr>
                <w:rFonts w:ascii="Times New Roman" w:hAnsi="Times New Roman"/>
                <w:color w:val="000000"/>
                <w:sz w:val="18"/>
                <w:szCs w:val="18"/>
              </w:rPr>
              <w:t xml:space="preserve"> </w:t>
            </w:r>
            <w:r>
              <w:rPr>
                <w:rFonts w:ascii="Times New Roman" w:hAnsi="Times New Roman"/>
                <w:color w:val="000000"/>
                <w:sz w:val="18"/>
                <w:szCs w:val="18"/>
              </w:rPr>
              <w:t>НДС не облагается)</w:t>
            </w:r>
          </w:p>
        </w:tc>
      </w:tr>
      <w:tr w:rsidR="00283385" w:rsidRPr="007C18BC" w:rsidTr="005A34F6">
        <w:trPr>
          <w:trHeight w:val="213"/>
        </w:trPr>
        <w:tc>
          <w:tcPr>
            <w:tcW w:w="720" w:type="dxa"/>
            <w:vAlign w:val="center"/>
          </w:tcPr>
          <w:p w:rsidR="00283385" w:rsidRPr="007C18BC" w:rsidRDefault="00283385" w:rsidP="005A34F6">
            <w:pPr>
              <w:pStyle w:val="af2"/>
              <w:numPr>
                <w:ilvl w:val="0"/>
                <w:numId w:val="16"/>
              </w:numPr>
              <w:spacing w:before="40" w:after="40"/>
              <w:rPr>
                <w:rFonts w:ascii="Times New Roman" w:hAnsi="Times New Roman"/>
                <w:color w:val="000000"/>
                <w:sz w:val="24"/>
              </w:rPr>
            </w:pPr>
          </w:p>
        </w:tc>
        <w:tc>
          <w:tcPr>
            <w:tcW w:w="5376" w:type="dxa"/>
            <w:vAlign w:val="center"/>
          </w:tcPr>
          <w:p w:rsidR="00283385" w:rsidRDefault="00283385" w:rsidP="005A34F6">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c"/>
                <w:rFonts w:ascii="Times New Roman" w:hAnsi="Times New Roman"/>
                <w:color w:val="000000"/>
                <w:sz w:val="24"/>
              </w:rPr>
              <w:footnoteReference w:id="4"/>
            </w:r>
          </w:p>
          <w:p w:rsidR="00283385" w:rsidRPr="007C18BC" w:rsidRDefault="00283385" w:rsidP="005A34F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283385" w:rsidRPr="007C18BC" w:rsidRDefault="00283385" w:rsidP="005A34F6">
            <w:pPr>
              <w:spacing w:before="40" w:after="40"/>
              <w:ind w:left="57" w:right="57"/>
              <w:jc w:val="center"/>
              <w:rPr>
                <w:rFonts w:ascii="Times New Roman" w:hAnsi="Times New Roman"/>
                <w:color w:val="000000"/>
                <w:sz w:val="24"/>
              </w:rPr>
            </w:pPr>
          </w:p>
        </w:tc>
      </w:tr>
    </w:tbl>
    <w:p w:rsidR="00C954B9" w:rsidRPr="00526C8D" w:rsidRDefault="006B0F14" w:rsidP="004D60C4">
      <w:pPr>
        <w:spacing w:before="120" w:after="12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4" w:name="_Hlt440565644"/>
      <w:bookmarkEnd w:id="43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A0026B">
      <w:pPr>
        <w:spacing w:after="0" w:line="240" w:lineRule="auto"/>
        <w:ind w:right="-711"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E32C6">
      <w:pPr>
        <w:pStyle w:val="af2"/>
        <w:numPr>
          <w:ilvl w:val="0"/>
          <w:numId w:val="24"/>
        </w:numPr>
        <w:spacing w:after="0" w:line="240" w:lineRule="auto"/>
        <w:ind w:right="-711"/>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E32C6">
      <w:pPr>
        <w:pStyle w:val="af2"/>
        <w:numPr>
          <w:ilvl w:val="0"/>
          <w:numId w:val="24"/>
        </w:numPr>
        <w:spacing w:after="0" w:line="240" w:lineRule="auto"/>
        <w:ind w:right="-711"/>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w:t>
      </w:r>
      <w:r w:rsidR="00BB6444" w:rsidRPr="00526C8D">
        <w:rPr>
          <w:rFonts w:ascii="Times New Roman" w:hAnsi="Times New Roman"/>
          <w:i/>
          <w:snapToGrid w:val="0"/>
          <w:sz w:val="24"/>
          <w:shd w:val="clear" w:color="auto" w:fill="D9D9D9" w:themeFill="background1" w:themeFillShade="D9"/>
        </w:rPr>
        <w:lastRenderedPageBreak/>
        <w:t xml:space="preserve">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A0026B">
      <w:pPr>
        <w:spacing w:before="120" w:after="120" w:line="240" w:lineRule="auto"/>
        <w:ind w:right="-711"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w:t>
      </w:r>
      <w:r w:rsidR="00F8438F" w:rsidRPr="00C53006">
        <w:rPr>
          <w:rFonts w:ascii="Times New Roman" w:hAnsi="Times New Roman"/>
          <w:sz w:val="24"/>
        </w:rPr>
        <w:t xml:space="preserve">от 18.07.2011 </w:t>
      </w:r>
      <w:r w:rsidR="00F8438F">
        <w:rPr>
          <w:rFonts w:ascii="Times New Roman" w:hAnsi="Times New Roman"/>
          <w:sz w:val="24"/>
        </w:rPr>
        <w:t xml:space="preserve">№ </w:t>
      </w:r>
      <w:r w:rsidR="009D5071" w:rsidRPr="00FE2C98">
        <w:rPr>
          <w:rFonts w:ascii="Times New Roman" w:hAnsi="Times New Roman"/>
          <w:sz w:val="24"/>
        </w:rPr>
        <w:t>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w:t>
      </w:r>
      <w:r w:rsidR="00F8438F">
        <w:rPr>
          <w:rFonts w:ascii="Times New Roman" w:hAnsi="Times New Roman"/>
          <w:sz w:val="24"/>
        </w:rPr>
        <w:t xml:space="preserve"> </w:t>
      </w:r>
      <w:r w:rsidR="009D5071" w:rsidRPr="00526C8D">
        <w:rPr>
          <w:rFonts w:ascii="Times New Roman" w:hAnsi="Times New Roman"/>
          <w:sz w:val="24"/>
        </w:rPr>
        <w:t> </w:t>
      </w:r>
      <w:r w:rsidR="00F8438F">
        <w:rPr>
          <w:rFonts w:ascii="Times New Roman" w:hAnsi="Times New Roman"/>
          <w:sz w:val="24"/>
        </w:rPr>
        <w:t xml:space="preserve">от 05.04.2013  № </w:t>
      </w:r>
      <w:r w:rsidR="009D5071" w:rsidRPr="00526C8D">
        <w:rPr>
          <w:rFonts w:ascii="Times New Roman" w:hAnsi="Times New Roman"/>
          <w:sz w:val="24"/>
        </w:rPr>
        <w:t>44-ФЗ</w:t>
      </w:r>
      <w:r w:rsidRPr="00526C8D">
        <w:rPr>
          <w:rFonts w:ascii="Times New Roman" w:hAnsi="Times New Roman"/>
          <w:sz w:val="24"/>
        </w:rPr>
        <w:t>.</w:t>
      </w:r>
      <w:r w:rsidR="00CD5EFD" w:rsidRPr="00526C8D">
        <w:rPr>
          <w:rStyle w:val="affc"/>
          <w:rFonts w:ascii="Times New Roman" w:hAnsi="Times New Roman"/>
          <w:sz w:val="24"/>
        </w:rPr>
        <w:footnoteReference w:id="5"/>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A0026B">
      <w:pPr>
        <w:spacing w:before="120" w:after="120" w:line="240" w:lineRule="auto"/>
        <w:ind w:right="-711"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A0026B">
      <w:pPr>
        <w:spacing w:before="120" w:after="120" w:line="240" w:lineRule="auto"/>
        <w:ind w:right="-711"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w:t>
      </w:r>
      <w:r w:rsidR="00751D77">
        <w:rPr>
          <w:rFonts w:ascii="Times New Roman" w:hAnsi="Times New Roman"/>
          <w:iCs/>
          <w:snapToGrid w:val="0"/>
          <w:sz w:val="24"/>
        </w:rPr>
        <w:t>__</w:t>
      </w:r>
      <w:r w:rsidRPr="00FE2C98">
        <w:rPr>
          <w:rFonts w:ascii="Times New Roman" w:hAnsi="Times New Roman"/>
          <w:iCs/>
          <w:snapToGrid w:val="0"/>
          <w:sz w:val="24"/>
        </w:rPr>
        <w:t>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c"/>
          <w:rFonts w:ascii="Times New Roman" w:hAnsi="Times New Roman"/>
          <w:sz w:val="24"/>
        </w:rPr>
        <w:footnoteReference w:id="6"/>
      </w:r>
    </w:p>
    <w:p w:rsidR="006D5512" w:rsidRPr="00F11AC9" w:rsidRDefault="00287854" w:rsidP="00751D77">
      <w:pPr>
        <w:spacing w:after="0" w:line="240" w:lineRule="auto"/>
        <w:ind w:right="-711"/>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4D60C4">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w:t>
      </w:r>
      <w:r w:rsidR="004D60C4">
        <w:rPr>
          <w:rFonts w:ascii="Times New Roman" w:hAnsi="Times New Roman"/>
          <w:iCs/>
          <w:snapToGrid w:val="0"/>
          <w:sz w:val="24"/>
        </w:rPr>
        <w:t xml:space="preserve">рсональных данных в </w:t>
      </w:r>
      <w:r w:rsidRPr="00F11AC9">
        <w:rPr>
          <w:rFonts w:ascii="Times New Roman" w:hAnsi="Times New Roman"/>
          <w:iCs/>
          <w:snapToGrid w:val="0"/>
          <w:sz w:val="24"/>
        </w:rPr>
        <w:t>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4D60C4">
      <w:pPr>
        <w:spacing w:before="120" w:after="0" w:line="240" w:lineRule="auto"/>
        <w:ind w:right="-427"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E32C6">
            <w:pPr>
              <w:pStyle w:val="af2"/>
              <w:numPr>
                <w:ilvl w:val="0"/>
                <w:numId w:val="21"/>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5" w:name="_Toc311975355"/>
      <w:bookmarkStart w:id="43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980CBC"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E7205E" w:rsidRDefault="00E7205E">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B42EC2" w:rsidRPr="007C18BC" w:rsidRDefault="00D11FB4" w:rsidP="006C1745">
      <w:pPr>
        <w:pStyle w:val="3"/>
      </w:pPr>
      <w:bookmarkStart w:id="437" w:name="_Toc418282194"/>
      <w:bookmarkStart w:id="438" w:name="_Toc418282195"/>
      <w:bookmarkStart w:id="439" w:name="_Toc418282197"/>
      <w:bookmarkStart w:id="440" w:name="_Ref314100357"/>
      <w:bookmarkStart w:id="441" w:name="_Ref314100521"/>
      <w:bookmarkStart w:id="442" w:name="_Ref314100590"/>
      <w:bookmarkStart w:id="443" w:name="_Toc415874699"/>
      <w:bookmarkStart w:id="444" w:name="_Toc522624476"/>
      <w:bookmarkStart w:id="445" w:name="_Ref55335821"/>
      <w:bookmarkStart w:id="446" w:name="_Ref55336345"/>
      <w:bookmarkStart w:id="447" w:name="_Toc57314674"/>
      <w:bookmarkStart w:id="448" w:name="_Toc69728988"/>
      <w:bookmarkStart w:id="449" w:name="_Toc311975356"/>
      <w:bookmarkEnd w:id="435"/>
      <w:bookmarkEnd w:id="437"/>
      <w:bookmarkEnd w:id="438"/>
      <w:bookmarkEnd w:id="439"/>
      <w:r>
        <w:lastRenderedPageBreak/>
        <w:t>Техническое</w:t>
      </w:r>
      <w:r w:rsidR="00B42EC2" w:rsidRPr="007C18BC">
        <w:t xml:space="preserve"> предложение</w:t>
      </w:r>
      <w:r w:rsidR="001E569B" w:rsidRPr="007C18BC">
        <w:t xml:space="preserve"> (</w:t>
      </w:r>
      <w:r w:rsidR="00A03B12" w:rsidRPr="007C18BC">
        <w:t>форма </w:t>
      </w:r>
      <w:r w:rsidR="00BB0FD5" w:rsidRPr="007C18BC">
        <w:fldChar w:fldCharType="begin"/>
      </w:r>
      <w:r w:rsidR="007C18BC" w:rsidRPr="007C18BC">
        <w:instrText xml:space="preserve"> SEQ форма \* ARABIC </w:instrText>
      </w:r>
      <w:r w:rsidR="00BB0FD5" w:rsidRPr="007C18BC">
        <w:fldChar w:fldCharType="separate"/>
      </w:r>
      <w:r w:rsidR="006209EF">
        <w:rPr>
          <w:noProof/>
        </w:rPr>
        <w:t>2</w:t>
      </w:r>
      <w:r w:rsidR="00BB0FD5" w:rsidRPr="007C18BC">
        <w:rPr>
          <w:noProof/>
        </w:rPr>
        <w:fldChar w:fldCharType="end"/>
      </w:r>
      <w:r w:rsidR="001E569B" w:rsidRPr="007C18BC">
        <w:t>)</w:t>
      </w:r>
      <w:bookmarkEnd w:id="440"/>
      <w:bookmarkEnd w:id="441"/>
      <w:bookmarkEnd w:id="442"/>
      <w:bookmarkEnd w:id="443"/>
      <w:bookmarkEnd w:id="44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6209EF">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4D60C4" w:rsidRPr="007B7A2C" w:rsidRDefault="004D60C4" w:rsidP="004D60C4">
      <w:pPr>
        <w:spacing w:before="120" w:after="120"/>
        <w:jc w:val="center"/>
        <w:rPr>
          <w:rFonts w:ascii="Times New Roman" w:hAnsi="Times New Roman"/>
          <w:b/>
          <w:iCs/>
          <w:snapToGrid w:val="0"/>
          <w:sz w:val="24"/>
        </w:rPr>
      </w:pPr>
      <w:bookmarkStart w:id="450" w:name="_Toc311975364"/>
      <w:r w:rsidRPr="007B7A2C">
        <w:rPr>
          <w:rFonts w:ascii="Times New Roman" w:hAnsi="Times New Roman"/>
          <w:b/>
          <w:iCs/>
          <w:snapToGrid w:val="0"/>
          <w:sz w:val="24"/>
        </w:rPr>
        <w:t>ТЕХНИЧЕСКОЕ ПРЕДЛОЖЕНИЕ</w:t>
      </w:r>
    </w:p>
    <w:p w:rsidR="004D60C4" w:rsidRPr="007B7A2C"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Наименование и адрес места нахождения участника закупки: _______________________</w:t>
      </w:r>
    </w:p>
    <w:p w:rsidR="00D774A5" w:rsidRDefault="004D60C4" w:rsidP="004D60C4">
      <w:pPr>
        <w:spacing w:after="0" w:line="240" w:lineRule="auto"/>
        <w:rPr>
          <w:rFonts w:ascii="Times New Roman" w:eastAsia="Times New Roman" w:hAnsi="Times New Roman"/>
          <w:sz w:val="24"/>
          <w:lang w:eastAsia="ru-RU"/>
        </w:rPr>
      </w:pPr>
      <w:r w:rsidRPr="007B7A2C">
        <w:rPr>
          <w:rFonts w:ascii="Times New Roman" w:eastAsia="Times New Roman" w:hAnsi="Times New Roman"/>
          <w:sz w:val="24"/>
          <w:lang w:eastAsia="ru-RU"/>
        </w:rPr>
        <w:t>Суть технического предложения:</w:t>
      </w:r>
    </w:p>
    <w:p w:rsidR="004D60C4" w:rsidRDefault="004D60C4"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Default="00EC6546" w:rsidP="004D60C4">
      <w:pPr>
        <w:suppressAutoHyphens/>
        <w:spacing w:after="0" w:line="240" w:lineRule="auto"/>
        <w:jc w:val="both"/>
        <w:rPr>
          <w:rFonts w:ascii="Times New Roman" w:eastAsia="Times New Roman" w:hAnsi="Times New Roman"/>
          <w:sz w:val="24"/>
          <w:szCs w:val="24"/>
          <w:lang w:eastAsia="ar-SA"/>
        </w:rPr>
      </w:pPr>
    </w:p>
    <w:p w:rsidR="00EC6546" w:rsidRPr="007B7A2C" w:rsidRDefault="00EC6546" w:rsidP="004D60C4">
      <w:pPr>
        <w:suppressAutoHyphens/>
        <w:spacing w:after="0" w:line="240" w:lineRule="auto"/>
        <w:jc w:val="both"/>
        <w:rPr>
          <w:rFonts w:ascii="Times New Roman" w:eastAsia="Times New Roman" w:hAnsi="Times New Roman"/>
          <w:sz w:val="24"/>
          <w:szCs w:val="24"/>
          <w:lang w:eastAsia="ar-SA"/>
        </w:rPr>
      </w:pPr>
    </w:p>
    <w:p w:rsidR="00881A8F" w:rsidRDefault="00881A8F" w:rsidP="004D60C4">
      <w:pPr>
        <w:suppressAutoHyphens/>
        <w:spacing w:after="0" w:line="240" w:lineRule="auto"/>
        <w:jc w:val="both"/>
        <w:rPr>
          <w:rFonts w:ascii="Times New Roman" w:eastAsia="Times New Roman" w:hAnsi="Times New Roman"/>
          <w:sz w:val="24"/>
          <w:szCs w:val="24"/>
          <w:lang w:eastAsia="ar-SA"/>
        </w:rPr>
      </w:pPr>
    </w:p>
    <w:p w:rsidR="004D60C4" w:rsidRPr="007B7A2C" w:rsidRDefault="004D60C4" w:rsidP="004D60C4">
      <w:pPr>
        <w:suppressAutoHyphens/>
        <w:spacing w:after="0" w:line="240" w:lineRule="auto"/>
        <w:jc w:val="both"/>
        <w:rPr>
          <w:rFonts w:ascii="Times New Roman" w:eastAsia="Times New Roman" w:hAnsi="Times New Roman"/>
          <w:sz w:val="24"/>
          <w:szCs w:val="24"/>
          <w:lang w:eastAsia="ar-SA"/>
        </w:rPr>
      </w:pPr>
      <w:r w:rsidRPr="007B7A2C">
        <w:rPr>
          <w:rFonts w:ascii="Times New Roman" w:eastAsia="Times New Roman" w:hAnsi="Times New Roman"/>
          <w:sz w:val="24"/>
          <w:szCs w:val="24"/>
          <w:lang w:eastAsia="ar-SA"/>
        </w:rPr>
        <w:t xml:space="preserve">Должность уполномоченного </w:t>
      </w:r>
    </w:p>
    <w:p w:rsidR="00980CBC" w:rsidRPr="00897603" w:rsidRDefault="00980CBC" w:rsidP="00980CBC">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подпись)                   (ФИО)</w:t>
      </w:r>
    </w:p>
    <w:p w:rsidR="00980CBC" w:rsidRPr="00881A8F" w:rsidRDefault="00980CBC" w:rsidP="00980CBC">
      <w:pPr>
        <w:spacing w:after="0" w:line="240" w:lineRule="auto"/>
        <w:rPr>
          <w:rFonts w:ascii="Times New Roman" w:eastAsia="Times New Roman" w:hAnsi="Times New Roman"/>
          <w:sz w:val="20"/>
          <w:szCs w:val="20"/>
          <w:lang w:eastAsia="ru-RU"/>
        </w:rPr>
      </w:pPr>
      <w:r w:rsidRPr="00881A8F">
        <w:rPr>
          <w:rFonts w:ascii="Times New Roman" w:eastAsia="Times New Roman" w:hAnsi="Times New Roman"/>
          <w:sz w:val="20"/>
          <w:szCs w:val="20"/>
          <w:lang w:eastAsia="ru-RU"/>
        </w:rPr>
        <w:t>М.П. (при наличии)</w:t>
      </w:r>
    </w:p>
    <w:p w:rsidR="005B030D" w:rsidRDefault="005B030D" w:rsidP="00980CBC">
      <w:pPr>
        <w:spacing w:after="0" w:line="240" w:lineRule="auto"/>
        <w:jc w:val="both"/>
        <w:rPr>
          <w:rFonts w:ascii="Times New Roman" w:eastAsia="Times New Roman" w:hAnsi="Times New Roman"/>
          <w:i/>
          <w:sz w:val="20"/>
          <w:szCs w:val="24"/>
          <w:u w:val="single"/>
          <w:lang w:eastAsia="ru-RU"/>
        </w:rPr>
      </w:pPr>
    </w:p>
    <w:p w:rsidR="00980CBC" w:rsidRPr="00B669F2" w:rsidRDefault="00980CBC" w:rsidP="00980CBC">
      <w:pPr>
        <w:spacing w:after="0" w:line="240" w:lineRule="auto"/>
        <w:jc w:val="both"/>
        <w:rPr>
          <w:rFonts w:ascii="Times New Roman" w:eastAsia="Times New Roman" w:hAnsi="Times New Roman"/>
          <w:i/>
          <w:sz w:val="20"/>
          <w:szCs w:val="24"/>
          <w:u w:val="single"/>
          <w:lang w:eastAsia="ru-RU"/>
        </w:rPr>
      </w:pPr>
      <w:r w:rsidRPr="00B669F2">
        <w:rPr>
          <w:rFonts w:ascii="Times New Roman" w:eastAsia="Times New Roman" w:hAnsi="Times New Roman"/>
          <w:i/>
          <w:sz w:val="20"/>
          <w:szCs w:val="24"/>
          <w:u w:val="single"/>
          <w:lang w:eastAsia="ru-RU"/>
        </w:rPr>
        <w:t>ИНСТРУКЦИИ ПО ЗАПОЛНЕНИЮ:</w:t>
      </w:r>
    </w:p>
    <w:p w:rsidR="00980CBC" w:rsidRPr="00940B63" w:rsidRDefault="00980CBC" w:rsidP="003E32C6">
      <w:pPr>
        <w:numPr>
          <w:ilvl w:val="0"/>
          <w:numId w:val="28"/>
        </w:numPr>
        <w:spacing w:after="0" w:line="240" w:lineRule="auto"/>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80CBC" w:rsidRPr="00D774A5" w:rsidRDefault="00980CBC" w:rsidP="003E32C6">
      <w:pPr>
        <w:numPr>
          <w:ilvl w:val="0"/>
          <w:numId w:val="28"/>
        </w:numPr>
        <w:spacing w:after="0" w:line="240" w:lineRule="auto"/>
        <w:ind w:left="340" w:firstLine="0"/>
        <w:jc w:val="both"/>
        <w:rPr>
          <w:rFonts w:ascii="Times New Roman" w:eastAsia="Times New Roman" w:hAnsi="Times New Roman"/>
          <w:sz w:val="20"/>
          <w:szCs w:val="20"/>
        </w:rPr>
      </w:pPr>
      <w:r w:rsidRPr="00D774A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FE0951" w:rsidRPr="00D774A5" w:rsidRDefault="00980CBC" w:rsidP="003E32C6">
      <w:pPr>
        <w:pStyle w:val="af2"/>
        <w:numPr>
          <w:ilvl w:val="0"/>
          <w:numId w:val="28"/>
        </w:numPr>
        <w:spacing w:after="0" w:line="240" w:lineRule="auto"/>
        <w:rPr>
          <w:rFonts w:ascii="Times New Roman" w:eastAsia="Times New Roman" w:hAnsi="Times New Roman"/>
          <w:sz w:val="20"/>
          <w:szCs w:val="20"/>
          <w:lang w:eastAsia="ar-SA"/>
        </w:rPr>
        <w:sectPr w:rsidR="00FE0951" w:rsidRPr="00D774A5" w:rsidSect="006A212B">
          <w:type w:val="continuous"/>
          <w:pgSz w:w="11906" w:h="16838"/>
          <w:pgMar w:top="1134" w:right="1276" w:bottom="851" w:left="1418" w:header="708" w:footer="708" w:gutter="0"/>
          <w:cols w:space="708"/>
          <w:docGrid w:linePitch="381"/>
        </w:sectPr>
      </w:pPr>
      <w:r w:rsidRPr="00D774A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r w:rsidR="00310980" w:rsidRPr="00D774A5">
        <w:rPr>
          <w:rFonts w:ascii="Times New Roman" w:eastAsia="Times New Roman" w:hAnsi="Times New Roman"/>
          <w:sz w:val="20"/>
          <w:szCs w:val="20"/>
        </w:rPr>
        <w:t>.</w:t>
      </w:r>
    </w:p>
    <w:p w:rsidR="00E8125D" w:rsidRPr="007A1779" w:rsidRDefault="00C954B9" w:rsidP="006C1745">
      <w:pPr>
        <w:pStyle w:val="3"/>
      </w:pPr>
      <w:bookmarkStart w:id="451" w:name="_Toc418282201"/>
      <w:bookmarkStart w:id="452" w:name="_Toc418282202"/>
      <w:bookmarkStart w:id="453" w:name="_Toc418282203"/>
      <w:bookmarkStart w:id="454" w:name="_Toc418282208"/>
      <w:bookmarkStart w:id="455" w:name="_Toc418282210"/>
      <w:bookmarkStart w:id="456" w:name="_Toc418282211"/>
      <w:bookmarkStart w:id="457" w:name="_Toc418282215"/>
      <w:bookmarkStart w:id="458" w:name="_Toc418282217"/>
      <w:bookmarkStart w:id="459" w:name="_Hlt22846931"/>
      <w:bookmarkStart w:id="460" w:name="_Toc418282220"/>
      <w:bookmarkStart w:id="461" w:name="_Toc418282222"/>
      <w:bookmarkStart w:id="462" w:name="_Toc418282225"/>
      <w:bookmarkStart w:id="463" w:name="_Toc418282236"/>
      <w:bookmarkStart w:id="464" w:name="_Toc418282241"/>
      <w:bookmarkStart w:id="465" w:name="_Ref90381523"/>
      <w:bookmarkStart w:id="466" w:name="_Toc90385124"/>
      <w:bookmarkStart w:id="467" w:name="_Ref93268095"/>
      <w:bookmarkStart w:id="468" w:name="_Ref93268099"/>
      <w:bookmarkStart w:id="469" w:name="_Toc311975390"/>
      <w:bookmarkStart w:id="470" w:name="_Toc415874708"/>
      <w:bookmarkStart w:id="471" w:name="_Toc522624477"/>
      <w:bookmarkEnd w:id="436"/>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7A1779">
        <w:lastRenderedPageBreak/>
        <w:t xml:space="preserve">План распределения объемов </w:t>
      </w:r>
      <w:r w:rsidR="00E87AEE" w:rsidRPr="007A1779">
        <w:t xml:space="preserve">поставки продукции </w:t>
      </w:r>
      <w:r w:rsidRPr="007A1779">
        <w:t>внутри коллективного участника (форма </w:t>
      </w:r>
      <w:r w:rsidR="00BB0FD5" w:rsidRPr="007A1779">
        <w:fldChar w:fldCharType="begin"/>
      </w:r>
      <w:r w:rsidR="007C18BC" w:rsidRPr="007A1779">
        <w:instrText xml:space="preserve"> SEQ форма \* ARABIC </w:instrText>
      </w:r>
      <w:r w:rsidR="00BB0FD5" w:rsidRPr="007A1779">
        <w:fldChar w:fldCharType="separate"/>
      </w:r>
      <w:r w:rsidR="006209EF">
        <w:rPr>
          <w:noProof/>
        </w:rPr>
        <w:t>3</w:t>
      </w:r>
      <w:r w:rsidR="00BB0FD5" w:rsidRPr="007A1779">
        <w:rPr>
          <w:noProof/>
        </w:rPr>
        <w:fldChar w:fldCharType="end"/>
      </w:r>
      <w:r w:rsidRPr="007A1779">
        <w:t>)</w:t>
      </w:r>
      <w:bookmarkEnd w:id="465"/>
      <w:bookmarkEnd w:id="466"/>
      <w:bookmarkEnd w:id="467"/>
      <w:bookmarkEnd w:id="468"/>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c"/>
          <w:rFonts w:ascii="Times New Roman" w:hAnsi="Times New Roman"/>
          <w:b/>
          <w:iCs/>
          <w:snapToGrid w:val="0"/>
          <w:sz w:val="24"/>
        </w:rPr>
        <w:footnoteReference w:id="7"/>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334D47">
        <w:rPr>
          <w:rFonts w:ascii="Times New Roman" w:eastAsia="Times New Roman" w:hAnsi="Times New Roman"/>
          <w:sz w:val="24"/>
          <w:lang w:eastAsia="ru-RU"/>
        </w:rPr>
        <w:t>: 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6C1745">
      <w:pPr>
        <w:pStyle w:val="3"/>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522624478"/>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lastRenderedPageBreak/>
        <w:t xml:space="preserve">Декларация </w:t>
      </w:r>
      <w:r w:rsidR="001B7BAE" w:rsidRPr="00477CCB">
        <w:t xml:space="preserve">о соответствии критериям отнесения </w:t>
      </w:r>
      <w:r w:rsidRPr="00477CCB">
        <w:t>к субъектам малого и среднего предпринимательства</w:t>
      </w:r>
      <w:bookmarkEnd w:id="500"/>
      <w:bookmarkEnd w:id="501"/>
      <w:bookmarkEnd w:id="502"/>
      <w:r w:rsidR="002D1A09" w:rsidRPr="00477CCB">
        <w:t xml:space="preserve"> (форма </w:t>
      </w:r>
      <w:r w:rsidR="00406FDE">
        <w:t>4</w:t>
      </w:r>
      <w:r w:rsidR="002D1A09" w:rsidRPr="00477CCB">
        <w:t>)</w:t>
      </w:r>
      <w:bookmarkEnd w:id="503"/>
      <w:bookmarkEnd w:id="504"/>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C3626B">
      <w:pPr>
        <w:pStyle w:val="a"/>
        <w:numPr>
          <w:ilvl w:val="0"/>
          <w:numId w:val="0"/>
        </w:numPr>
        <w:ind w:left="1134" w:hanging="1134"/>
        <w:rPr>
          <w:rFonts w:ascii="Times New Roman" w:hAnsi="Times New Roman"/>
          <w:sz w:val="24"/>
        </w:rPr>
      </w:pPr>
      <w:r w:rsidRPr="004C0E33">
        <w:rPr>
          <w:rFonts w:ascii="Times New Roman" w:hAnsi="Times New Roman"/>
          <w:sz w:val="24"/>
        </w:rPr>
        <w:t>Подтверждаем, что _____________</w:t>
      </w:r>
      <w:r w:rsidR="00C3626B">
        <w:rPr>
          <w:rFonts w:ascii="Times New Roman" w:hAnsi="Times New Roman"/>
          <w:sz w:val="24"/>
        </w:rPr>
        <w:t>______</w:t>
      </w:r>
      <w:r w:rsidRPr="004C0E33">
        <w:rPr>
          <w:rFonts w:ascii="Times New Roman" w:hAnsi="Times New Roman"/>
          <w:sz w:val="24"/>
        </w:rPr>
        <w:t>___________________________</w:t>
      </w:r>
      <w:r>
        <w:rPr>
          <w:rFonts w:ascii="Times New Roman" w:hAnsi="Times New Roman"/>
          <w:sz w:val="24"/>
        </w:rPr>
        <w:t>__________</w:t>
      </w:r>
      <w:r w:rsidR="00AB753A">
        <w:rPr>
          <w:rFonts w:ascii="Times New Roman" w:hAnsi="Times New Roman"/>
          <w:sz w:val="24"/>
        </w:rPr>
        <w:t>__</w:t>
      </w:r>
      <w:r w:rsidRPr="004C0E33">
        <w:rPr>
          <w:rFonts w:ascii="Times New Roman" w:hAnsi="Times New Roman"/>
          <w:sz w:val="24"/>
        </w:rPr>
        <w:t>,</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w:t>
      </w:r>
      <w:r w:rsidR="00AB753A">
        <w:rPr>
          <w:rStyle w:val="47"/>
          <w:rFonts w:ascii="Times New Roman" w:hAnsi="Times New Roman"/>
          <w:sz w:val="24"/>
        </w:rPr>
        <w:t>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EC6546" w:rsidRDefault="00B80421" w:rsidP="00B80421">
      <w:pPr>
        <w:pStyle w:val="a"/>
        <w:numPr>
          <w:ilvl w:val="0"/>
          <w:numId w:val="0"/>
        </w:numPr>
        <w:rPr>
          <w:rFonts w:ascii="Times New Roman" w:hAnsi="Times New Roman"/>
          <w:sz w:val="24"/>
          <w:szCs w:val="24"/>
        </w:rPr>
      </w:pPr>
      <w:r w:rsidRPr="00EC6546">
        <w:rPr>
          <w:rStyle w:val="47"/>
          <w:rFonts w:ascii="Times New Roman" w:hAnsi="Times New Roman"/>
          <w:sz w:val="24"/>
          <w:szCs w:val="24"/>
        </w:rPr>
        <w:t>предпринимательства, и сообщаем следующую информацию:</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Адрес</w:t>
      </w:r>
      <w:r w:rsidRPr="00EC6546">
        <w:rPr>
          <w:rStyle w:val="47"/>
          <w:rFonts w:ascii="Times New Roman" w:hAnsi="Times New Roman"/>
          <w:sz w:val="24"/>
          <w:szCs w:val="24"/>
        </w:rPr>
        <w:t xml:space="preserve"> местонахождения (юридический адрес)</w:t>
      </w:r>
      <w:r w:rsidRPr="00EC6546">
        <w:rPr>
          <w:rFonts w:ascii="Times New Roman" w:hAnsi="Times New Roman"/>
          <w:sz w:val="24"/>
          <w:szCs w:val="24"/>
        </w:rPr>
        <w:t xml:space="preserve"> _____________________________________</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ИНН / КПП: _________________________________</w:t>
      </w:r>
      <w:r w:rsidR="00AB753A" w:rsidRPr="00EC6546">
        <w:rPr>
          <w:rFonts w:ascii="Times New Roman" w:hAnsi="Times New Roman"/>
          <w:sz w:val="24"/>
          <w:szCs w:val="24"/>
        </w:rPr>
        <w:t>______________________________</w:t>
      </w:r>
    </w:p>
    <w:p w:rsidR="00B80421" w:rsidRPr="00EC6546" w:rsidRDefault="00B80421" w:rsidP="00EC6546">
      <w:pPr>
        <w:pStyle w:val="a"/>
        <w:numPr>
          <w:ilvl w:val="0"/>
          <w:numId w:val="0"/>
        </w:numPr>
        <w:spacing w:before="0"/>
        <w:ind w:left="426"/>
        <w:jc w:val="left"/>
        <w:rPr>
          <w:rFonts w:ascii="Times New Roman" w:hAnsi="Times New Roman"/>
          <w:i/>
          <w:sz w:val="24"/>
          <w:szCs w:val="24"/>
        </w:rPr>
      </w:pPr>
      <w:r w:rsidRPr="00EC6546">
        <w:rPr>
          <w:rFonts w:ascii="Times New Roman" w:hAnsi="Times New Roman"/>
          <w:i/>
          <w:sz w:val="24"/>
          <w:szCs w:val="24"/>
        </w:rPr>
        <w:t>(№, сведения о дате выдачи документа и выдавшем его органе)</w:t>
      </w:r>
    </w:p>
    <w:p w:rsidR="00B80421" w:rsidRPr="00EC6546" w:rsidRDefault="00B80421" w:rsidP="00EC6546">
      <w:pPr>
        <w:pStyle w:val="5"/>
        <w:jc w:val="left"/>
        <w:rPr>
          <w:rFonts w:ascii="Times New Roman" w:hAnsi="Times New Roman"/>
          <w:sz w:val="24"/>
          <w:szCs w:val="24"/>
        </w:rPr>
      </w:pPr>
      <w:r w:rsidRPr="00EC6546">
        <w:rPr>
          <w:rFonts w:ascii="Times New Roman" w:hAnsi="Times New Roman"/>
          <w:sz w:val="24"/>
          <w:szCs w:val="24"/>
        </w:rPr>
        <w:t>ОГРН ________________________________________</w:t>
      </w:r>
      <w:r w:rsidR="00FA6612" w:rsidRPr="00EC6546">
        <w:rPr>
          <w:rFonts w:ascii="Times New Roman" w:hAnsi="Times New Roman"/>
          <w:sz w:val="24"/>
          <w:szCs w:val="24"/>
        </w:rPr>
        <w:t>____________________________</w:t>
      </w:r>
    </w:p>
    <w:p w:rsidR="00B80421" w:rsidRPr="00EC6546" w:rsidRDefault="00B80421" w:rsidP="00EC6546">
      <w:pPr>
        <w:pStyle w:val="5"/>
        <w:jc w:val="left"/>
        <w:rPr>
          <w:rStyle w:val="47"/>
          <w:rFonts w:ascii="Times New Roman" w:hAnsi="Times New Roman"/>
          <w:sz w:val="24"/>
          <w:szCs w:val="24"/>
        </w:rPr>
      </w:pPr>
      <w:r w:rsidRPr="00EC6546">
        <w:rPr>
          <w:rStyle w:val="47"/>
          <w:rFonts w:ascii="Times New Roman"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6546">
        <w:rPr>
          <w:rStyle w:val="affc"/>
          <w:rFonts w:ascii="Times New Roman" w:hAnsi="Times New Roman"/>
          <w:sz w:val="24"/>
          <w:szCs w:val="24"/>
        </w:rPr>
        <w:footnoteReference w:id="8"/>
      </w:r>
      <w:r w:rsidRPr="00EC6546">
        <w:rPr>
          <w:rStyle w:val="47"/>
          <w:rFonts w:ascii="Times New Roman" w:hAnsi="Times New Roman"/>
          <w:sz w:val="24"/>
          <w:szCs w:val="24"/>
        </w:rPr>
        <w:t>:</w:t>
      </w:r>
    </w:p>
    <w:p w:rsidR="00B80421" w:rsidRPr="00EC6546" w:rsidRDefault="00B80421" w:rsidP="00B80421">
      <w:pPr>
        <w:pStyle w:val="5"/>
        <w:numPr>
          <w:ilvl w:val="0"/>
          <w:numId w:val="0"/>
        </w:numPr>
        <w:ind w:left="426"/>
        <w:rPr>
          <w:rStyle w:val="47"/>
          <w:rFonts w:ascii="Times New Roman" w:hAnsi="Times New Roman"/>
          <w:sz w:val="24"/>
          <w:szCs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c"/>
                <w:rFonts w:ascii="Times New Roman" w:hAnsi="Times New Roman"/>
                <w:sz w:val="24"/>
                <w:szCs w:val="24"/>
              </w:rPr>
              <w:footnoteReference w:id="9"/>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r w:rsidRPr="00A33A94">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A33A94" w:rsidRDefault="00141853"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r w:rsidRPr="00A33A94">
              <w:rPr>
                <w:rFonts w:ascii="Times New Roman" w:hAnsi="Times New Roman"/>
                <w:sz w:val="24"/>
                <w:szCs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E32C6">
            <w:pPr>
              <w:pStyle w:val="46"/>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A33A94" w:rsidRDefault="0095673D" w:rsidP="003A5DAE">
            <w:pPr>
              <w:pStyle w:val="46"/>
              <w:spacing w:before="0"/>
              <w:ind w:left="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33A94">
              <w:rPr>
                <w:rStyle w:val="affc"/>
                <w:rFonts w:ascii="Times New Roman" w:hAnsi="Times New Roman"/>
                <w:sz w:val="24"/>
                <w:szCs w:val="24"/>
              </w:rPr>
              <w:footnoteReference w:id="10"/>
            </w:r>
            <w:r w:rsidRPr="00A33A94">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A33A94">
              <w:rPr>
                <w:rFonts w:ascii="Times New Roman" w:hAnsi="Times New Roman"/>
                <w:sz w:val="24"/>
                <w:szCs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w:t>
            </w:r>
          </w:p>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0"/>
              <w:rPr>
                <w:rFonts w:ascii="Times New Roman" w:hAnsi="Times New Roman"/>
                <w:sz w:val="24"/>
                <w:szCs w:val="24"/>
              </w:rPr>
            </w:pPr>
            <w:r w:rsidRPr="00A33A94">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w:t>
            </w:r>
            <w:r w:rsidRPr="004C0E33">
              <w:rPr>
                <w:rFonts w:ascii="Times New Roman" w:hAnsi="Times New Roman"/>
                <w:bCs/>
                <w:iCs/>
                <w:snapToGrid w:val="0"/>
                <w:sz w:val="24"/>
                <w:shd w:val="clear" w:color="auto" w:fill="D9D9D9" w:themeFill="background1" w:themeFillShade="D9"/>
              </w:rPr>
              <w:lastRenderedPageBreak/>
              <w:t>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E32C6">
            <w:pPr>
              <w:pStyle w:val="46"/>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A33A94" w:rsidRDefault="00B80421" w:rsidP="003A5DAE">
            <w:pPr>
              <w:pStyle w:val="46"/>
              <w:spacing w:before="0"/>
              <w:ind w:left="33"/>
              <w:rPr>
                <w:rFonts w:ascii="Times New Roman" w:hAnsi="Times New Roman"/>
                <w:sz w:val="24"/>
                <w:szCs w:val="24"/>
              </w:rPr>
            </w:pPr>
            <w:r w:rsidRPr="00A33A94">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6C1745">
      <w:pPr>
        <w:pStyle w:val="3"/>
      </w:pPr>
      <w:bookmarkStart w:id="507" w:name="_Ref476838763"/>
      <w:bookmarkStart w:id="508" w:name="_Ref476838862"/>
      <w:bookmarkStart w:id="509" w:name="_Ref476838865"/>
      <w:bookmarkStart w:id="510" w:name="_Toc522624479"/>
      <w:r w:rsidRPr="00B80421">
        <w:t>Декларация соответствия члена коллективного участника (форма 5)</w:t>
      </w:r>
      <w:bookmarkEnd w:id="507"/>
      <w:bookmarkEnd w:id="508"/>
      <w:bookmarkEnd w:id="509"/>
      <w:bookmarkEnd w:id="510"/>
    </w:p>
    <w:bookmarkEnd w:id="50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1"/>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2"/>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6C1745">
      <w:pPr>
        <w:pStyle w:val="2"/>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522624480"/>
      <w:r w:rsidRPr="00242EC2">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733379" w:rsidRPr="00733379" w:rsidRDefault="00733379" w:rsidP="00733379">
      <w:pPr>
        <w:spacing w:after="0" w:line="259" w:lineRule="auto"/>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p>
    <w:p w:rsidR="00E62A79" w:rsidRPr="00E62A79" w:rsidRDefault="00770D8A" w:rsidP="00E62A79">
      <w:pPr>
        <w:spacing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ДОГОВОР</w:t>
      </w:r>
      <w:r w:rsidR="00E62A79" w:rsidRPr="00E62A79">
        <w:rPr>
          <w:rFonts w:ascii="Times New Roman" w:eastAsia="Times New Roman" w:hAnsi="Times New Roman"/>
          <w:b/>
          <w:sz w:val="24"/>
          <w:szCs w:val="24"/>
          <w:lang w:eastAsia="ru-RU"/>
        </w:rPr>
        <w:t xml:space="preserve"> № _______</w:t>
      </w:r>
    </w:p>
    <w:p w:rsidR="00E62A79" w:rsidRPr="00E62A79" w:rsidRDefault="00E62A79" w:rsidP="00E62A79">
      <w:pPr>
        <w:spacing w:after="0" w:line="240" w:lineRule="auto"/>
        <w:jc w:val="center"/>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 xml:space="preserve">на поставку кондиционеров для нужд ИПУ РАН </w:t>
      </w:r>
    </w:p>
    <w:p w:rsidR="00E62A79" w:rsidRPr="00E62A79" w:rsidRDefault="00E62A79" w:rsidP="00E62A79">
      <w:pPr>
        <w:spacing w:after="60" w:line="240" w:lineRule="auto"/>
        <w:ind w:firstLine="567"/>
        <w:jc w:val="center"/>
        <w:rPr>
          <w:rFonts w:ascii="Times New Roman" w:eastAsia="Times New Roman" w:hAnsi="Times New Roman"/>
          <w:sz w:val="24"/>
          <w:szCs w:val="24"/>
          <w:lang w:eastAsia="ru-RU"/>
        </w:rPr>
      </w:pPr>
    </w:p>
    <w:p w:rsidR="00E62A79" w:rsidRPr="00F647B2" w:rsidRDefault="00E62A79" w:rsidP="00E62A79">
      <w:pPr>
        <w:widowControl w:val="0"/>
        <w:spacing w:after="60" w:line="240" w:lineRule="auto"/>
        <w:jc w:val="center"/>
        <w:rPr>
          <w:rFonts w:ascii="Times New Roman" w:eastAsia="Times New Roman" w:hAnsi="Times New Roman"/>
          <w:color w:val="000000"/>
          <w:sz w:val="24"/>
          <w:szCs w:val="24"/>
          <w:lang w:eastAsia="ru-RU"/>
        </w:rPr>
      </w:pPr>
      <w:r w:rsidRPr="00E62A79">
        <w:rPr>
          <w:rFonts w:ascii="Times New Roman" w:eastAsia="Times New Roman" w:hAnsi="Times New Roman"/>
          <w:color w:val="000000"/>
          <w:sz w:val="24"/>
          <w:szCs w:val="24"/>
          <w:lang w:eastAsia="ru-RU"/>
        </w:rPr>
        <w:t xml:space="preserve">г. </w:t>
      </w:r>
      <w:r w:rsidRPr="00F647B2">
        <w:rPr>
          <w:rFonts w:ascii="Times New Roman" w:eastAsia="Times New Roman" w:hAnsi="Times New Roman"/>
          <w:color w:val="000000"/>
          <w:sz w:val="24"/>
          <w:szCs w:val="24"/>
          <w:lang w:eastAsia="ru-RU"/>
        </w:rPr>
        <w:t>Москва                                                                                                     «___»  _______2018 г.</w:t>
      </w:r>
    </w:p>
    <w:p w:rsidR="00E62A79" w:rsidRPr="00F647B2" w:rsidRDefault="00E62A79" w:rsidP="00E62A79">
      <w:pPr>
        <w:widowControl w:val="0"/>
        <w:spacing w:after="60" w:line="240" w:lineRule="auto"/>
        <w:jc w:val="both"/>
        <w:rPr>
          <w:rFonts w:ascii="Times New Roman" w:eastAsia="Times New Roman" w:hAnsi="Times New Roman"/>
          <w:color w:val="000000"/>
          <w:sz w:val="24"/>
          <w:szCs w:val="24"/>
          <w:lang w:eastAsia="ru-RU"/>
        </w:rPr>
      </w:pPr>
    </w:p>
    <w:p w:rsidR="00C250F0" w:rsidRPr="00F647B2" w:rsidRDefault="00C250F0" w:rsidP="00B026DA">
      <w:pPr>
        <w:tabs>
          <w:tab w:val="left" w:pos="5490"/>
        </w:tabs>
        <w:suppressAutoHyphens/>
        <w:spacing w:after="0" w:line="240" w:lineRule="auto"/>
        <w:ind w:firstLine="737"/>
        <w:jc w:val="both"/>
        <w:rPr>
          <w:rFonts w:ascii="Times New Roman" w:hAnsi="Times New Roman"/>
          <w:sz w:val="24"/>
          <w:szCs w:val="24"/>
        </w:rPr>
      </w:pPr>
      <w:r w:rsidRPr="00F647B2">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647B2">
        <w:rPr>
          <w:rFonts w:ascii="Times New Roman" w:hAnsi="Times New Roman"/>
          <w:sz w:val="24"/>
          <w:szCs w:val="24"/>
        </w:rPr>
        <w:t>(ИПУ РАН), именуемое в дальнейшем «Заказчик», в лице _____________________________________________________</w:t>
      </w:r>
      <w:r w:rsidRPr="00F647B2">
        <w:rPr>
          <w:rFonts w:ascii="Times New Roman" w:hAnsi="Times New Roman"/>
          <w:color w:val="000000"/>
          <w:sz w:val="24"/>
          <w:szCs w:val="24"/>
        </w:rPr>
        <w:t xml:space="preserve">, действующего </w:t>
      </w:r>
      <w:r w:rsidRPr="00F647B2">
        <w:rPr>
          <w:rFonts w:ascii="Times New Roman" w:hAnsi="Times New Roman"/>
          <w:snapToGrid w:val="0"/>
          <w:color w:val="000000"/>
          <w:sz w:val="24"/>
          <w:szCs w:val="24"/>
        </w:rPr>
        <w:t>на основании _______________________________, с одной стороны</w:t>
      </w:r>
      <w:r w:rsidRPr="00F647B2">
        <w:rPr>
          <w:rFonts w:ascii="Times New Roman" w:hAnsi="Times New Roman"/>
          <w:sz w:val="24"/>
          <w:szCs w:val="24"/>
        </w:rPr>
        <w:t xml:space="preserve">, и ____________________________ (______________________), именуемый в дальнейшем </w:t>
      </w:r>
      <w:r w:rsidRPr="00F647B2">
        <w:rPr>
          <w:rFonts w:ascii="Times New Roman" w:hAnsi="Times New Roman"/>
          <w:b/>
          <w:sz w:val="24"/>
          <w:szCs w:val="24"/>
        </w:rPr>
        <w:t>«Поставщик»</w:t>
      </w:r>
      <w:r w:rsidRPr="00F647B2">
        <w:rPr>
          <w:rFonts w:ascii="Times New Roman" w:hAnsi="Times New Roman"/>
          <w:sz w:val="24"/>
          <w:szCs w:val="24"/>
        </w:rPr>
        <w:t xml:space="preserve">, в лице __________________________, действующего на основании  ___________, с другой стороны, именуемые в дальнейшем </w:t>
      </w:r>
      <w:r w:rsidRPr="00F647B2">
        <w:rPr>
          <w:rFonts w:ascii="Times New Roman" w:hAnsi="Times New Roman"/>
          <w:b/>
          <w:sz w:val="24"/>
          <w:szCs w:val="24"/>
        </w:rPr>
        <w:t>«Стороны»</w:t>
      </w:r>
      <w:r w:rsidRPr="00F647B2">
        <w:rPr>
          <w:rFonts w:ascii="Times New Roman" w:hAnsi="Times New Roman"/>
          <w:sz w:val="24"/>
          <w:szCs w:val="24"/>
        </w:rPr>
        <w:t>, руководствуясь нормами Федерального закона от 18.07.2011 № 223-ФЗ «О закупках товаров, работ, услуг отдельными видами юридических лиц», на основании результатов определения Поставщика (исполнителя, подрядчика) путем проведения запроса котировок, отраженных в Протоколе подведения итогов запроса котировок от ________ № _______________ (Закупка ИПУ2018/_________) заседания Единой закупочной комиссии, заключили настоящий Договор (далее - Договор) о нижеследующем:</w:t>
      </w:r>
    </w:p>
    <w:p w:rsidR="00C250F0" w:rsidRPr="00F647B2" w:rsidRDefault="00C250F0" w:rsidP="00B026DA">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p w:rsidR="00C250F0" w:rsidRPr="00F647B2" w:rsidRDefault="00C250F0" w:rsidP="00B026DA">
      <w:pPr>
        <w:spacing w:after="0" w:line="240" w:lineRule="auto"/>
        <w:jc w:val="center"/>
        <w:rPr>
          <w:rFonts w:ascii="Times New Roman" w:hAnsi="Times New Roman"/>
          <w:b/>
          <w:bCs/>
          <w:sz w:val="24"/>
          <w:szCs w:val="24"/>
        </w:rPr>
      </w:pPr>
      <w:r w:rsidRPr="00F647B2">
        <w:rPr>
          <w:rFonts w:ascii="Times New Roman" w:hAnsi="Times New Roman"/>
          <w:b/>
          <w:bCs/>
          <w:sz w:val="24"/>
          <w:szCs w:val="24"/>
        </w:rPr>
        <w:t xml:space="preserve">1. </w:t>
      </w:r>
      <w:r w:rsidR="00CB4941" w:rsidRPr="00F647B2">
        <w:rPr>
          <w:rFonts w:ascii="Times New Roman" w:hAnsi="Times New Roman"/>
          <w:b/>
          <w:bCs/>
          <w:sz w:val="24"/>
          <w:szCs w:val="24"/>
        </w:rPr>
        <w:t>ПРЕДМЕТ ДОГОВОРА</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1.1. Поставщик принимает на себя обязательство осуществить поставку </w:t>
      </w:r>
      <w:r w:rsidR="00C250F0" w:rsidRPr="00F647B2">
        <w:rPr>
          <w:rFonts w:ascii="Times New Roman" w:eastAsia="Times New Roman" w:hAnsi="Times New Roman"/>
          <w:kern w:val="1"/>
          <w:sz w:val="24"/>
          <w:szCs w:val="24"/>
          <w:lang w:eastAsia="ar-SA"/>
        </w:rPr>
        <w:t xml:space="preserve">кондиционеров для нужд ИПУ РАН </w:t>
      </w:r>
      <w:r w:rsidRPr="00F647B2">
        <w:rPr>
          <w:rFonts w:ascii="Times New Roman" w:eastAsia="Times New Roman" w:hAnsi="Times New Roman"/>
          <w:kern w:val="1"/>
          <w:sz w:val="24"/>
          <w:szCs w:val="24"/>
          <w:lang w:eastAsia="ar-SA"/>
        </w:rPr>
        <w:t xml:space="preserve">(далее – товар), а Заказчик обязуется </w:t>
      </w:r>
      <w:r w:rsidRPr="00F647B2">
        <w:rPr>
          <w:rFonts w:ascii="Times New Roman" w:eastAsia="Times New Roman" w:hAnsi="Times New Roman"/>
          <w:bCs/>
          <w:kern w:val="1"/>
          <w:sz w:val="24"/>
          <w:szCs w:val="24"/>
          <w:lang w:eastAsia="ar-SA"/>
        </w:rPr>
        <w:t xml:space="preserve">принять и оплатить </w:t>
      </w:r>
      <w:r w:rsidRPr="00F647B2">
        <w:rPr>
          <w:rFonts w:ascii="Times New Roman" w:eastAsia="Times New Roman" w:hAnsi="Times New Roman"/>
          <w:kern w:val="1"/>
          <w:sz w:val="24"/>
          <w:szCs w:val="24"/>
          <w:lang w:eastAsia="ar-SA"/>
        </w:rPr>
        <w:t xml:space="preserve">товар на условиях, предусмотренных настоящим </w:t>
      </w:r>
      <w:r w:rsidR="00C250F0" w:rsidRPr="00F647B2">
        <w:rPr>
          <w:rFonts w:ascii="Times New Roman" w:eastAsia="Times New Roman" w:hAnsi="Times New Roman"/>
          <w:kern w:val="1"/>
          <w:sz w:val="24"/>
          <w:szCs w:val="24"/>
          <w:lang w:eastAsia="ar-SA"/>
        </w:rPr>
        <w:t>Договором</w:t>
      </w:r>
      <w:r w:rsidRPr="00F647B2">
        <w:rPr>
          <w:rFonts w:ascii="Times New Roman" w:eastAsia="Times New Roman" w:hAnsi="Times New Roman"/>
          <w:kern w:val="1"/>
          <w:sz w:val="24"/>
          <w:szCs w:val="24"/>
          <w:lang w:eastAsia="ar-SA"/>
        </w:rPr>
        <w:t xml:space="preserve">. </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Спецификации (приложение № 1 к настоящему </w:t>
      </w:r>
      <w:r w:rsidR="00C250F0"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 xml:space="preserve">) и в Техническом задании (приложение № 2 к настоящему </w:t>
      </w:r>
      <w:r w:rsidR="003B702F"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 xml:space="preserve">), которые являются неотъемлемой частью настоящего </w:t>
      </w:r>
      <w:r w:rsidR="00C250F0"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F647B2">
        <w:rPr>
          <w:rFonts w:ascii="Times New Roman" w:eastAsia="Times New Roman" w:hAnsi="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F647B2">
        <w:rPr>
          <w:rFonts w:ascii="Times New Roman" w:eastAsia="Times New Roman" w:hAnsi="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rsidR="00E62A79" w:rsidRPr="00F647B2" w:rsidRDefault="00E62A79" w:rsidP="00B026DA">
      <w:pPr>
        <w:spacing w:after="0" w:line="240" w:lineRule="auto"/>
        <w:ind w:firstLine="567"/>
        <w:jc w:val="both"/>
        <w:rPr>
          <w:rFonts w:ascii="Times New Roman" w:eastAsia="Times New Roman" w:hAnsi="Times New Roman"/>
          <w:sz w:val="24"/>
          <w:szCs w:val="24"/>
          <w:lang w:eastAsia="ru-RU"/>
        </w:rPr>
      </w:pPr>
    </w:p>
    <w:p w:rsidR="00E62A79" w:rsidRPr="00F647B2" w:rsidRDefault="00E62A79" w:rsidP="003E32C6">
      <w:pPr>
        <w:numPr>
          <w:ilvl w:val="0"/>
          <w:numId w:val="29"/>
        </w:numPr>
        <w:spacing w:after="0" w:line="240" w:lineRule="auto"/>
        <w:jc w:val="center"/>
        <w:outlineLvl w:val="0"/>
        <w:rPr>
          <w:rFonts w:ascii="Times New Roman" w:eastAsia="Calibri" w:hAnsi="Times New Roman"/>
          <w:b/>
          <w:sz w:val="24"/>
          <w:szCs w:val="24"/>
        </w:rPr>
      </w:pPr>
      <w:r w:rsidRPr="00F647B2">
        <w:rPr>
          <w:rFonts w:ascii="Times New Roman" w:eastAsia="Calibri" w:hAnsi="Times New Roman"/>
          <w:b/>
          <w:sz w:val="24"/>
          <w:szCs w:val="24"/>
        </w:rPr>
        <w:t xml:space="preserve">ЦЕНА </w:t>
      </w:r>
      <w:r w:rsidR="00CB4941" w:rsidRPr="00F647B2">
        <w:rPr>
          <w:rFonts w:ascii="Times New Roman" w:eastAsia="Calibri" w:hAnsi="Times New Roman"/>
          <w:b/>
          <w:sz w:val="24"/>
          <w:szCs w:val="24"/>
        </w:rPr>
        <w:t>ДОГОВОРА</w:t>
      </w:r>
      <w:r w:rsidRPr="00F647B2">
        <w:rPr>
          <w:rFonts w:ascii="Times New Roman" w:eastAsia="Calibri" w:hAnsi="Times New Roman"/>
          <w:b/>
          <w:sz w:val="24"/>
          <w:szCs w:val="24"/>
        </w:rPr>
        <w:t xml:space="preserve"> И ПОРЯДОК РАСЧЕТОВ</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4"/>
          <w:lang w:eastAsia="ar-SA"/>
        </w:rPr>
        <w:t xml:space="preserve">2.1. </w:t>
      </w:r>
      <w:r w:rsidRPr="00F647B2">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243517"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F647B2">
        <w:rPr>
          <w:rFonts w:ascii="Times New Roman" w:eastAsia="Times New Roman" w:hAnsi="Times New Roman"/>
          <w:kern w:val="1"/>
          <w:sz w:val="24"/>
          <w:szCs w:val="22"/>
          <w:lang w:eastAsia="ar-SA"/>
        </w:rPr>
        <w:t xml:space="preserve">2.2. Цена Договора включает </w:t>
      </w:r>
      <w:r w:rsidR="00243517" w:rsidRPr="00F647B2">
        <w:rPr>
          <w:rFonts w:ascii="Times New Roman" w:eastAsia="Times New Roman" w:hAnsi="Times New Roman"/>
          <w:color w:val="000000"/>
          <w:kern w:val="1"/>
          <w:sz w:val="24"/>
          <w:szCs w:val="22"/>
          <w:lang w:eastAsia="ar-SA"/>
        </w:rPr>
        <w:t>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00243517" w:rsidRPr="00F647B2">
        <w:rPr>
          <w:rFonts w:ascii="Times New Roman" w:eastAsia="Times New Roman" w:hAnsi="Times New Roman"/>
          <w:sz w:val="24"/>
          <w:szCs w:val="24"/>
          <w:lang w:eastAsia="ru-RU"/>
        </w:rPr>
        <w:t xml:space="preserve"> установку (ввод в эксплуатацию), тестовые испытания</w:t>
      </w:r>
      <w:r w:rsidR="00243517" w:rsidRPr="00F647B2">
        <w:rPr>
          <w:rFonts w:ascii="Times New Roman" w:eastAsia="Times New Roman" w:hAnsi="Times New Roman"/>
          <w:color w:val="000000"/>
          <w:kern w:val="1"/>
          <w:sz w:val="24"/>
          <w:szCs w:val="22"/>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2"/>
          <w:lang w:eastAsia="ar-SA"/>
        </w:rPr>
        <w:t xml:space="preserve">2.3. </w:t>
      </w:r>
      <w:r w:rsidRPr="00F647B2">
        <w:rPr>
          <w:rFonts w:ascii="Times New Roman" w:eastAsia="Times New Roman" w:hAnsi="Times New Roman"/>
          <w:sz w:val="24"/>
          <w:szCs w:val="24"/>
          <w:lang w:eastAsia="ar-SA"/>
        </w:rPr>
        <w:t>Оплата по настоящему Договору производится в следующем порядке:</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kern w:val="1"/>
          <w:sz w:val="24"/>
          <w:szCs w:val="22"/>
          <w:lang w:eastAsia="ar-SA"/>
        </w:rPr>
        <w:t xml:space="preserve">2.3.1. </w:t>
      </w:r>
      <w:r w:rsidRPr="00F647B2">
        <w:rPr>
          <w:rFonts w:ascii="Times New Roman" w:eastAsia="Times New Roman" w:hAnsi="Times New Roman"/>
          <w:sz w:val="24"/>
          <w:szCs w:val="24"/>
          <w:lang w:eastAsia="ar-SA"/>
        </w:rPr>
        <w:t>Авансовые платежи по настоящему Договору не предусмотрены.</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903BDF" w:rsidRPr="00F647B2" w:rsidRDefault="00903BDF" w:rsidP="00B026D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2.3.3. Оплата производится в валюте Российской Федерации.</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2.3.4. </w:t>
      </w:r>
      <w:r w:rsidR="00354E3A" w:rsidRPr="00F647B2">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00354E3A" w:rsidRPr="00F647B2">
        <w:rPr>
          <w:rFonts w:ascii="Times New Roman" w:eastAsia="Times New Roman" w:hAnsi="Times New Roman"/>
          <w:b/>
          <w:sz w:val="24"/>
          <w:szCs w:val="24"/>
          <w:lang w:eastAsia="ar-SA"/>
        </w:rPr>
        <w:t xml:space="preserve"> </w:t>
      </w:r>
      <w:r w:rsidR="00354E3A" w:rsidRPr="00F647B2">
        <w:rPr>
          <w:rFonts w:ascii="Times New Roman" w:eastAsia="Times New Roman" w:hAnsi="Times New Roman"/>
          <w:sz w:val="24"/>
          <w:szCs w:val="24"/>
          <w:lang w:eastAsia="ar-SA"/>
        </w:rPr>
        <w:t>с момента подписания Сторонами Акта приема-передачи Товара, Акта ввода в эксплуатацию, надлежаще оформленных и подписанных отчетных документов (счет, счет-фактура (при наличии)</w:t>
      </w:r>
      <w:r w:rsidR="009E3440">
        <w:rPr>
          <w:rFonts w:ascii="Times New Roman" w:eastAsia="Times New Roman" w:hAnsi="Times New Roman"/>
          <w:sz w:val="24"/>
          <w:szCs w:val="24"/>
          <w:lang w:eastAsia="ar-SA"/>
        </w:rPr>
        <w:t>, товарная накладная</w:t>
      </w:r>
      <w:r w:rsidR="00354E3A" w:rsidRPr="00F647B2">
        <w:rPr>
          <w:rFonts w:ascii="Times New Roman" w:eastAsia="Times New Roman" w:hAnsi="Times New Roman"/>
          <w:sz w:val="24"/>
          <w:szCs w:val="24"/>
          <w:lang w:eastAsia="ar-SA"/>
        </w:rPr>
        <w:t>).</w:t>
      </w:r>
      <w:r w:rsidR="00354E3A" w:rsidRPr="00F647B2">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вводу в эксплуатацию, в том числе замечаний к содержанию и оформлению сопроводительных документов</w:t>
      </w:r>
      <w:r w:rsidRPr="00F647B2">
        <w:rPr>
          <w:rFonts w:ascii="Times New Roman" w:eastAsia="Times New Roman" w:hAnsi="Times New Roman"/>
          <w:kern w:val="1"/>
          <w:sz w:val="24"/>
          <w:szCs w:val="24"/>
          <w:lang w:eastAsia="ar-SA"/>
        </w:rPr>
        <w:t>.</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903BDF" w:rsidRPr="00F647B2"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sz w:val="24"/>
          <w:szCs w:val="24"/>
          <w:lang w:eastAsia="ar-SA"/>
        </w:rPr>
        <w:t xml:space="preserve">2.3.6. </w:t>
      </w:r>
      <w:r w:rsidRPr="00F647B2">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903BDF" w:rsidRPr="00F647B2" w:rsidRDefault="00903BDF" w:rsidP="00B026DA">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F647B2">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903BDF" w:rsidRPr="00F647B2" w:rsidRDefault="00903BDF" w:rsidP="00B026DA">
      <w:pPr>
        <w:widowControl w:val="0"/>
        <w:suppressLineNumbers/>
        <w:spacing w:after="0" w:line="240" w:lineRule="auto"/>
        <w:ind w:firstLine="567"/>
        <w:contextualSpacing/>
        <w:jc w:val="both"/>
        <w:rPr>
          <w:rFonts w:ascii="Times New Roman" w:eastAsia="Times New Roman" w:hAnsi="Times New Roman"/>
          <w:sz w:val="16"/>
          <w:szCs w:val="16"/>
          <w:lang w:eastAsia="ar-SA"/>
        </w:rPr>
      </w:pPr>
      <w:r w:rsidRPr="00F647B2">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F647B2">
        <w:rPr>
          <w:rFonts w:ascii="Times New Roman" w:eastAsia="Times New Roman" w:hAnsi="Times New Roman"/>
          <w:b/>
          <w:sz w:val="24"/>
          <w:szCs w:val="24"/>
          <w:lang w:eastAsia="ar-SA"/>
        </w:rPr>
        <w:t>10 (десяти) рабочих дней</w:t>
      </w:r>
      <w:r w:rsidRPr="00F647B2">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903BDF" w:rsidRPr="00F647B2" w:rsidRDefault="00903BDF" w:rsidP="00B026DA">
      <w:pPr>
        <w:spacing w:after="0" w:line="240" w:lineRule="auto"/>
        <w:ind w:left="435"/>
        <w:jc w:val="both"/>
        <w:outlineLvl w:val="0"/>
        <w:rPr>
          <w:rFonts w:ascii="Times New Roman" w:eastAsia="Calibri" w:hAnsi="Times New Roman"/>
          <w:b/>
          <w:sz w:val="24"/>
          <w:szCs w:val="24"/>
        </w:rPr>
      </w:pPr>
    </w:p>
    <w:p w:rsidR="00E62A79" w:rsidRPr="00F647B2" w:rsidRDefault="00E62A79" w:rsidP="00B026DA">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F647B2">
        <w:rPr>
          <w:rFonts w:ascii="Times New Roman" w:eastAsia="Times New Roman" w:hAnsi="Times New Roman"/>
          <w:b/>
          <w:kern w:val="1"/>
          <w:sz w:val="24"/>
          <w:szCs w:val="24"/>
          <w:lang w:eastAsia="ar-SA"/>
        </w:rPr>
        <w:t>3. ПРАВА И ОБЯЗАННОСТИ СТОРОН</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3.1. Заказчик вправе:</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3.1.1. Требовать </w:t>
      </w:r>
      <w:r w:rsidR="002960FA" w:rsidRPr="00F647B2">
        <w:rPr>
          <w:rFonts w:ascii="Times New Roman" w:eastAsia="Times New Roman" w:hAnsi="Times New Roman"/>
          <w:color w:val="000000"/>
          <w:sz w:val="24"/>
          <w:szCs w:val="24"/>
          <w:lang w:eastAsia="ru-RU"/>
        </w:rPr>
        <w:t>от Поставщика,</w:t>
      </w:r>
      <w:r w:rsidRPr="00F647B2">
        <w:rPr>
          <w:rFonts w:ascii="Times New Roman" w:eastAsia="Times New Roman" w:hAnsi="Times New Roman"/>
          <w:color w:val="000000"/>
          <w:sz w:val="24"/>
          <w:szCs w:val="24"/>
          <w:lang w:eastAsia="ru-RU"/>
        </w:rPr>
        <w:t xml:space="preserve"> надлежащего исполнения обязательств в соответствии с </w:t>
      </w:r>
      <w:r w:rsidR="002960FA" w:rsidRPr="00F647B2">
        <w:rPr>
          <w:rFonts w:ascii="Times New Roman" w:eastAsia="Times New Roman" w:hAnsi="Times New Roman"/>
          <w:color w:val="000000"/>
          <w:sz w:val="24"/>
          <w:szCs w:val="24"/>
          <w:lang w:eastAsia="ru-RU"/>
        </w:rPr>
        <w:t>Договором</w:t>
      </w:r>
      <w:r w:rsidRPr="00F647B2">
        <w:rPr>
          <w:rFonts w:ascii="Times New Roman" w:eastAsia="Times New Roman" w:hAnsi="Times New Roman"/>
          <w:color w:val="000000"/>
          <w:sz w:val="24"/>
          <w:szCs w:val="24"/>
          <w:lang w:eastAsia="ru-RU"/>
        </w:rPr>
        <w:t>, а также требовать своевременного устранения выявленных недостатков.</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3.1.2. Требовать от Поставщика представления надлежащим образом оформленных документов, указанных в п. 4.6. и 4.8. настоящего </w:t>
      </w:r>
      <w:r w:rsidR="002960FA"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3.1.3. Запрашивать у Поставщика информацию о ходе и состоянии исполнения обязательств Поставщика по настоящему </w:t>
      </w:r>
      <w:r w:rsidR="002960FA" w:rsidRPr="00F647B2">
        <w:rPr>
          <w:rFonts w:ascii="Times New Roman" w:eastAsia="Times New Roman" w:hAnsi="Times New Roman"/>
          <w:sz w:val="24"/>
          <w:szCs w:val="24"/>
          <w:lang w:eastAsia="ar-SA"/>
        </w:rPr>
        <w:t>Договору</w:t>
      </w:r>
      <w:r w:rsidRPr="00F647B2">
        <w:rPr>
          <w:rFonts w:ascii="Times New Roman" w:eastAsia="Times New Roman" w:hAnsi="Times New Roman"/>
          <w:sz w:val="24"/>
          <w:szCs w:val="24"/>
          <w:lang w:eastAsia="ar-SA"/>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3.1.4. В случае досрочного исполнения Поставщиком обязательств по </w:t>
      </w:r>
      <w:r w:rsidR="002960FA" w:rsidRPr="00F647B2">
        <w:rPr>
          <w:rFonts w:ascii="Times New Roman" w:eastAsia="Times New Roman" w:hAnsi="Times New Roman"/>
          <w:sz w:val="24"/>
          <w:szCs w:val="24"/>
          <w:lang w:eastAsia="ar-SA"/>
        </w:rPr>
        <w:t>Договору</w:t>
      </w:r>
      <w:r w:rsidR="002960FA"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принять и оплатить Товар в соответствии с установленным в </w:t>
      </w:r>
      <w:r w:rsidR="002960FA" w:rsidRPr="00F647B2">
        <w:rPr>
          <w:rFonts w:ascii="Times New Roman" w:eastAsia="Times New Roman" w:hAnsi="Times New Roman"/>
          <w:sz w:val="24"/>
          <w:szCs w:val="24"/>
          <w:lang w:eastAsia="ar-SA"/>
        </w:rPr>
        <w:t xml:space="preserve">Договоре </w:t>
      </w:r>
      <w:r w:rsidRPr="00F647B2">
        <w:rPr>
          <w:rFonts w:ascii="Times New Roman" w:eastAsia="Times New Roman" w:hAnsi="Times New Roman"/>
          <w:color w:val="000000"/>
          <w:sz w:val="24"/>
          <w:szCs w:val="24"/>
          <w:lang w:eastAsia="ru-RU"/>
        </w:rPr>
        <w:t>порядком.</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3.1.6. Отказаться от приемки Товара в случаях, предусмотренных </w:t>
      </w:r>
      <w:r w:rsidR="002960FA"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3.1.7. Пользоваться иными правами, установленными </w:t>
      </w:r>
      <w:r w:rsidR="002960FA"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и законодательством Российской Федерации.</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3.2. Заказчик обязан:</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3.2.1. </w:t>
      </w:r>
      <w:r w:rsidRPr="00F647B2">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F647B2">
        <w:rPr>
          <w:rFonts w:ascii="Times New Roman" w:eastAsia="Times New Roman" w:hAnsi="Times New Roman"/>
          <w:sz w:val="24"/>
          <w:szCs w:val="24"/>
          <w:lang w:eastAsia="ar-SA"/>
        </w:rPr>
        <w:t>количества.</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color w:val="000000"/>
          <w:sz w:val="24"/>
          <w:szCs w:val="24"/>
          <w:lang w:eastAsia="ar-SA"/>
        </w:rPr>
        <w:t xml:space="preserve">3.2.2. </w:t>
      </w:r>
      <w:r w:rsidRPr="00F647B2">
        <w:rPr>
          <w:rFonts w:ascii="Times New Roman" w:eastAsia="Times New Roman" w:hAnsi="Times New Roman"/>
          <w:sz w:val="24"/>
          <w:szCs w:val="24"/>
          <w:lang w:eastAsia="ar-SA"/>
        </w:rPr>
        <w:t xml:space="preserve">Своевременно принять и оплатить поставленный товар, соответствующий требованиям </w:t>
      </w:r>
      <w:r w:rsidR="002960FA"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Технического задания и Спецификации на товар.</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3.2.3. </w:t>
      </w:r>
      <w:r w:rsidRPr="00F647B2">
        <w:rPr>
          <w:rFonts w:ascii="Times New Roman" w:eastAsia="Times New Roman" w:hAnsi="Times New Roman"/>
          <w:sz w:val="24"/>
          <w:szCs w:val="24"/>
          <w:lang w:eastAsia="ru-RU"/>
        </w:rPr>
        <w:t xml:space="preserve">Сообщать в письменной форме Поставщику о недостатках, обнаруженных в ходе исполнения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002A5B28"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002A5B28"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3.3. Поставщик вправе:</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3.3.1. Требовать своевременной оплаты за поставленные товары.</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3.3.2. Запрашивать у Покупателя разъяснения и уточнения по вопросам поставки товара в рамках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3.3.3. Передать товар Заказчику досрочно и с его согласия.</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3.4. Поставщик обязан:</w:t>
      </w:r>
    </w:p>
    <w:p w:rsidR="00E62A79" w:rsidRPr="00F647B2" w:rsidRDefault="00E62A79" w:rsidP="00B026DA">
      <w:pPr>
        <w:widowControl w:val="0"/>
        <w:suppressLineNumbers/>
        <w:spacing w:after="0" w:line="240" w:lineRule="auto"/>
        <w:ind w:firstLine="567"/>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с условиями </w:t>
      </w:r>
      <w:r w:rsidR="002A5B28" w:rsidRPr="00F647B2">
        <w:rPr>
          <w:rFonts w:ascii="Times New Roman" w:eastAsia="Times New Roman" w:hAnsi="Times New Roman"/>
          <w:sz w:val="24"/>
          <w:szCs w:val="24"/>
          <w:lang w:eastAsia="ar-SA"/>
        </w:rPr>
        <w:t xml:space="preserve">Договора </w:t>
      </w:r>
      <w:r w:rsidRPr="00F647B2">
        <w:rPr>
          <w:rFonts w:ascii="Times New Roman" w:eastAsia="Times New Roman" w:hAnsi="Times New Roman"/>
          <w:sz w:val="24"/>
          <w:szCs w:val="24"/>
          <w:lang w:eastAsia="ar-SA"/>
        </w:rPr>
        <w:t>и представить Заказчику документы, указанные в п. 4.6. и 4.8.</w:t>
      </w:r>
      <w:r w:rsidR="00770D8A">
        <w:rPr>
          <w:rFonts w:ascii="Times New Roman" w:eastAsia="Times New Roman" w:hAnsi="Times New Roman"/>
          <w:sz w:val="24"/>
          <w:szCs w:val="24"/>
          <w:lang w:eastAsia="ar-SA"/>
        </w:rPr>
        <w:t>, 4.1.5.</w:t>
      </w:r>
      <w:r w:rsidRPr="00F647B2">
        <w:rPr>
          <w:rFonts w:ascii="Times New Roman" w:eastAsia="Times New Roman" w:hAnsi="Times New Roman"/>
          <w:sz w:val="24"/>
          <w:szCs w:val="24"/>
          <w:lang w:eastAsia="ar-SA"/>
        </w:rPr>
        <w:t xml:space="preserve">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xml:space="preserve">, по итогам исполнения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ar-SA"/>
        </w:rPr>
        <w:t>.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3.4.2. </w:t>
      </w:r>
      <w:r w:rsidRPr="00F647B2">
        <w:rPr>
          <w:rFonts w:ascii="Times New Roman" w:eastAsia="Times New Roman" w:hAnsi="Times New Roman"/>
          <w:smallCaps/>
          <w:color w:val="000000"/>
          <w:sz w:val="20"/>
          <w:szCs w:val="24"/>
          <w:lang w:eastAsia="ru-RU"/>
        </w:rPr>
        <w:t xml:space="preserve"> </w:t>
      </w:r>
      <w:r w:rsidRPr="00F647B2">
        <w:rPr>
          <w:rFonts w:ascii="Times New Roman" w:eastAsia="Times New Roman" w:hAnsi="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002A5B28" w:rsidRPr="00F647B2">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rPr>
        <w:t>, в течение 24 (двадцати четырех) часов с момента их возникновения.</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Поставщик обязан в течение срока действия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3.4.5. Выполнить ввод в эксплуатацию Товара, включая применение грузоподъёмных средств и монтаж что осуществляется Поставщиком, собственными техническими средствами или за свой счёт. Передать товар Заказчику в со</w:t>
      </w:r>
      <w:r w:rsidR="00770D8A">
        <w:rPr>
          <w:rFonts w:ascii="Times New Roman" w:eastAsia="Times New Roman" w:hAnsi="Times New Roman"/>
          <w:color w:val="000000"/>
          <w:sz w:val="24"/>
          <w:szCs w:val="24"/>
          <w:lang w:eastAsia="ru-RU"/>
        </w:rPr>
        <w:t>стоянии готовом к эксплуатации с Актом ввода в эксплуатацию.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3.4.6. Обеспечить устранение недостатков, выявленных при приемке Заказчиком Товара и в течение гарантийного срока, за свой счет.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3.4.8. Участвовать в приёмке-передаче товаров, вводе в эксплуатацию.</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3.4.9. В случае обнаружения ненадлежащего качества или иного несоответствия условиям настоящего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переданного Заказчику товара/введения в эксплуатацию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3.4.10. По требованию Заказчика заменить некачественный товар на соответствующий условиям настоящего </w:t>
      </w:r>
      <w:r w:rsidR="0026783B" w:rsidRPr="00F647B2">
        <w:rPr>
          <w:rFonts w:ascii="Times New Roman" w:eastAsia="Times New Roman" w:hAnsi="Times New Roman"/>
          <w:sz w:val="24"/>
          <w:szCs w:val="24"/>
          <w:lang w:eastAsia="ar-SA"/>
        </w:rPr>
        <w:t>Договора</w:t>
      </w:r>
      <w:r w:rsidR="0026783B"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0026783B"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3.4.12. </w:t>
      </w:r>
      <w:r w:rsidRPr="00F647B2">
        <w:rPr>
          <w:rFonts w:ascii="Times New Roman" w:eastAsia="Times New Roman" w:hAnsi="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0026783B" w:rsidRPr="00F647B2">
        <w:rPr>
          <w:rFonts w:ascii="Times New Roman" w:eastAsia="Times New Roman" w:hAnsi="Times New Roman"/>
          <w:sz w:val="24"/>
          <w:szCs w:val="24"/>
          <w:lang w:eastAsia="ar-SA"/>
        </w:rPr>
        <w:t xml:space="preserve">Договором </w:t>
      </w:r>
      <w:r w:rsidRPr="00F647B2">
        <w:rPr>
          <w:rFonts w:ascii="Times New Roman" w:eastAsia="Times New Roman" w:hAnsi="Times New Roman"/>
          <w:sz w:val="24"/>
          <w:szCs w:val="24"/>
          <w:lang w:eastAsia="ru-RU"/>
        </w:rPr>
        <w:t xml:space="preserve">сроки информировать об этом Заказчика. </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DF5B3F" w:rsidRPr="00F647B2">
        <w:rPr>
          <w:rFonts w:ascii="Times New Roman" w:eastAsia="Times New Roman" w:hAnsi="Times New Roman"/>
          <w:sz w:val="24"/>
          <w:szCs w:val="24"/>
          <w:lang w:eastAsia="ar-SA"/>
        </w:rPr>
        <w:t>Договоре</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3.4.14. Обеспечить конфиденциальность информации, предоставленной Заказчиком в ходе исполнения обязательств по </w:t>
      </w:r>
      <w:r w:rsidR="00DF5B3F"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3.4.15. Поставщик в десятидневный срок с момента окончания расчетов по исполнению данного </w:t>
      </w:r>
      <w:r w:rsidR="00DF5B3F" w:rsidRPr="00F647B2">
        <w:rPr>
          <w:rFonts w:ascii="Times New Roman" w:eastAsia="Times New Roman" w:hAnsi="Times New Roman"/>
          <w:sz w:val="24"/>
          <w:szCs w:val="24"/>
          <w:lang w:eastAsia="ar-SA"/>
        </w:rPr>
        <w:t>Договора</w:t>
      </w:r>
      <w:r w:rsidR="00DF5B3F"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 xml:space="preserve">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00DF5B3F" w:rsidRPr="00F647B2">
        <w:rPr>
          <w:rFonts w:ascii="Times New Roman" w:eastAsia="Times New Roman" w:hAnsi="Times New Roman"/>
          <w:sz w:val="24"/>
          <w:szCs w:val="24"/>
          <w:lang w:eastAsia="ar-SA"/>
        </w:rPr>
        <w:t>Договора</w:t>
      </w:r>
      <w:r w:rsidR="00DF5B3F" w:rsidRPr="00F647B2">
        <w:rPr>
          <w:rFonts w:ascii="Times New Roman" w:eastAsia="Times New Roman" w:hAnsi="Times New Roman"/>
          <w:color w:val="000000"/>
          <w:sz w:val="24"/>
          <w:szCs w:val="24"/>
          <w:lang w:eastAsia="ru-RU"/>
        </w:rPr>
        <w:t xml:space="preserve"> </w:t>
      </w:r>
      <w:r w:rsidRPr="00F647B2">
        <w:rPr>
          <w:rFonts w:ascii="Times New Roman" w:eastAsia="Times New Roman" w:hAnsi="Times New Roman"/>
          <w:color w:val="000000"/>
          <w:sz w:val="24"/>
          <w:szCs w:val="24"/>
          <w:lang w:eastAsia="ru-RU"/>
        </w:rPr>
        <w:t>в полном объёме.</w:t>
      </w:r>
    </w:p>
    <w:p w:rsidR="00E62A79" w:rsidRPr="00F647B2" w:rsidRDefault="00E62A79" w:rsidP="00B026DA">
      <w:pPr>
        <w:tabs>
          <w:tab w:val="left" w:pos="142"/>
        </w:tabs>
        <w:autoSpaceDE w:val="0"/>
        <w:autoSpaceDN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3.4.16. Исполнять иные обязанности, предусмотренные законодательством Российской Федерации и </w:t>
      </w:r>
      <w:r w:rsidR="00DF5B3F" w:rsidRPr="00F647B2">
        <w:rPr>
          <w:rFonts w:ascii="Times New Roman" w:eastAsia="Times New Roman" w:hAnsi="Times New Roman"/>
          <w:sz w:val="24"/>
          <w:szCs w:val="24"/>
          <w:lang w:eastAsia="ar-SA"/>
        </w:rPr>
        <w:t>Договором</w:t>
      </w:r>
      <w:r w:rsidRPr="00F647B2">
        <w:rPr>
          <w:rFonts w:ascii="Times New Roman" w:eastAsia="Times New Roman" w:hAnsi="Times New Roman"/>
          <w:color w:val="000000"/>
          <w:sz w:val="24"/>
          <w:szCs w:val="24"/>
          <w:lang w:eastAsia="ru-RU"/>
        </w:rPr>
        <w:t>.</w:t>
      </w:r>
    </w:p>
    <w:p w:rsidR="00E62A79" w:rsidRPr="00F647B2"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p>
    <w:p w:rsidR="00E62A79" w:rsidRPr="00F647B2" w:rsidRDefault="00E62A79" w:rsidP="00B026DA">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4. ПОРЯДОК ПОСТАВКИ И ПРИЕМКИ ТОВАРА</w:t>
      </w:r>
    </w:p>
    <w:p w:rsidR="00E62A79" w:rsidRPr="00F647B2" w:rsidRDefault="00E62A79" w:rsidP="00B026DA">
      <w:pPr>
        <w:tabs>
          <w:tab w:val="num" w:pos="785"/>
        </w:tabs>
        <w:spacing w:after="0" w:line="240" w:lineRule="auto"/>
        <w:ind w:firstLine="567"/>
        <w:contextualSpacing/>
        <w:jc w:val="both"/>
        <w:rPr>
          <w:rFonts w:ascii="Times New Roman" w:eastAsia="Times New Roman" w:hAnsi="Times New Roman"/>
          <w:sz w:val="24"/>
          <w:szCs w:val="24"/>
          <w:lang w:eastAsia="ru-RU"/>
        </w:rPr>
      </w:pPr>
      <w:r w:rsidRPr="00F647B2">
        <w:rPr>
          <w:rFonts w:ascii="Times New Roman" w:eastAsia="Times New Roman" w:hAnsi="Times New Roman"/>
          <w:color w:val="000000"/>
          <w:sz w:val="24"/>
          <w:szCs w:val="24"/>
          <w:lang w:eastAsia="ru-RU"/>
        </w:rPr>
        <w:t xml:space="preserve">4.1. </w:t>
      </w:r>
      <w:r w:rsidRPr="00F647B2">
        <w:rPr>
          <w:rFonts w:ascii="Times New Roman" w:eastAsia="Times New Roman" w:hAnsi="Times New Roman"/>
          <w:color w:val="000000"/>
          <w:kern w:val="1"/>
          <w:sz w:val="24"/>
          <w:szCs w:val="24"/>
          <w:lang w:eastAsia="ar-SA"/>
        </w:rPr>
        <w:t xml:space="preserve">Срок поставки: </w:t>
      </w:r>
      <w:r w:rsidRPr="00F647B2">
        <w:rPr>
          <w:rFonts w:ascii="Times New Roman" w:eastAsia="Times New Roman" w:hAnsi="Times New Roman"/>
          <w:sz w:val="24"/>
          <w:szCs w:val="24"/>
          <w:lang w:eastAsia="ru-RU"/>
        </w:rPr>
        <w:t xml:space="preserve">в течение 20 рабочих дней с даты заключения </w:t>
      </w:r>
      <w:r w:rsidR="00AB159D"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 xml:space="preserve"> (включая 72-часовую тестовую проверку).</w:t>
      </w:r>
    </w:p>
    <w:p w:rsidR="00E62A79" w:rsidRPr="00F647B2" w:rsidRDefault="00E62A79" w:rsidP="00B026DA">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bCs/>
          <w:color w:val="000000"/>
          <w:sz w:val="24"/>
          <w:szCs w:val="24"/>
          <w:lang w:eastAsia="ru-RU"/>
        </w:rPr>
        <w:t xml:space="preserve">4.2. Место поставки: </w:t>
      </w:r>
      <w:r w:rsidRPr="00F647B2">
        <w:rPr>
          <w:rFonts w:ascii="Times New Roman" w:eastAsia="Times New Roman" w:hAnsi="Times New Roman"/>
          <w:sz w:val="24"/>
          <w:szCs w:val="24"/>
          <w:lang w:eastAsia="ru-RU"/>
        </w:rPr>
        <w:t>ИПУ РАН, г. Москва, ул. Профсоюзная, д. 65.</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00AB159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 Технического задания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 реквизиты </w:t>
      </w:r>
      <w:r w:rsidR="00241EA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ar-SA"/>
        </w:rPr>
      </w:pPr>
      <w:r w:rsidRPr="00F647B2">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00241EAD" w:rsidRPr="00F647B2">
        <w:rPr>
          <w:rFonts w:ascii="Times New Roman" w:eastAsia="Times New Roman" w:hAnsi="Times New Roman"/>
          <w:sz w:val="24"/>
          <w:szCs w:val="24"/>
          <w:lang w:eastAsia="ar-SA"/>
        </w:rPr>
        <w:t>Договора</w:t>
      </w:r>
      <w:r w:rsidRPr="00F647B2">
        <w:rPr>
          <w:rFonts w:ascii="Times New Roman" w:eastAsia="Times New Roman" w:hAnsi="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color w:val="000000"/>
          <w:kern w:val="1"/>
          <w:sz w:val="24"/>
          <w:szCs w:val="24"/>
          <w:lang w:eastAsia="ar-SA"/>
        </w:rPr>
      </w:pPr>
      <w:r w:rsidRPr="00F647B2">
        <w:rPr>
          <w:rFonts w:ascii="Times New Roman" w:eastAsia="Times New Roman" w:hAnsi="Times New Roman"/>
          <w:bCs/>
          <w:color w:val="000000"/>
          <w:kern w:val="1"/>
          <w:sz w:val="24"/>
          <w:szCs w:val="24"/>
          <w:lang w:eastAsia="ar-SA"/>
        </w:rPr>
        <w:t>4.6. В де</w:t>
      </w:r>
      <w:r w:rsidRPr="00F647B2">
        <w:rPr>
          <w:rFonts w:ascii="Times New Roman" w:eastAsia="Times New Roman" w:hAnsi="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00241EAD" w:rsidRPr="00F647B2">
        <w:rPr>
          <w:rFonts w:ascii="Times New Roman" w:eastAsia="Times New Roman" w:hAnsi="Times New Roman"/>
          <w:sz w:val="24"/>
          <w:szCs w:val="24"/>
          <w:lang w:eastAsia="ar-SA"/>
        </w:rPr>
        <w:t>Договору</w:t>
      </w:r>
      <w:r w:rsidRPr="00F647B2">
        <w:rPr>
          <w:rFonts w:ascii="Times New Roman" w:eastAsia="Times New Roman" w:hAnsi="Times New Roman"/>
          <w:color w:val="000000"/>
          <w:kern w:val="1"/>
          <w:sz w:val="24"/>
          <w:szCs w:val="24"/>
          <w:lang w:eastAsia="ar-SA"/>
        </w:rPr>
        <w:t>), счет, счет-фактуру (при наличии).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F647B2">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w:t>
      </w:r>
      <w:r w:rsidR="00241EAD" w:rsidRPr="00F647B2">
        <w:rPr>
          <w:rFonts w:ascii="Times New Roman" w:eastAsia="Times New Roman" w:hAnsi="Times New Roman"/>
          <w:sz w:val="24"/>
          <w:szCs w:val="24"/>
          <w:lang w:eastAsia="ar-SA"/>
        </w:rPr>
        <w:t xml:space="preserve">Договор </w:t>
      </w:r>
      <w:r w:rsidRPr="00F647B2">
        <w:rPr>
          <w:rFonts w:ascii="Times New Roman" w:eastAsia="Times New Roman" w:hAnsi="Times New Roman"/>
          <w:sz w:val="24"/>
          <w:szCs w:val="24"/>
          <w:lang w:eastAsia="ar-SA"/>
        </w:rPr>
        <w:t>с указанием номера и даты и его заключения.</w:t>
      </w:r>
      <w:r w:rsidRPr="00F647B2">
        <w:rPr>
          <w:rFonts w:ascii="Times New Roman" w:eastAsia="Times New Roman" w:hAnsi="Times New Roman"/>
          <w:b/>
          <w:sz w:val="24"/>
          <w:szCs w:val="24"/>
          <w:lang w:eastAsia="ar-SA"/>
        </w:rPr>
        <w:t xml:space="preserve"> </w:t>
      </w:r>
      <w:r w:rsidRPr="00F647B2">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E62A79" w:rsidRPr="00F647B2" w:rsidRDefault="00E62A79" w:rsidP="00B026DA">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F647B2">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4.8. </w:t>
      </w:r>
      <w:r w:rsidRPr="00F647B2">
        <w:rPr>
          <w:rFonts w:ascii="Times New Roman" w:eastAsia="Times New Roman" w:hAnsi="Times New Roman"/>
          <w:sz w:val="24"/>
          <w:szCs w:val="24"/>
          <w:lang w:eastAsia="ru-RU"/>
        </w:rPr>
        <w:t>Приемка Товара осуществляется путем передачи Товара о</w:t>
      </w:r>
      <w:r w:rsidRPr="00F647B2">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F647B2">
        <w:rPr>
          <w:rFonts w:ascii="Times New Roman" w:eastAsia="Times New Roman" w:hAnsi="Times New Roman"/>
          <w:color w:val="000000"/>
          <w:sz w:val="24"/>
          <w:szCs w:val="24"/>
          <w:lang w:eastAsia="ru-RU"/>
        </w:rPr>
        <w:t xml:space="preserve">.  </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 xml:space="preserve">В случае поставки по настоящему </w:t>
      </w:r>
      <w:r w:rsidR="00241EAD" w:rsidRPr="00F647B2">
        <w:rPr>
          <w:rFonts w:ascii="Times New Roman" w:eastAsia="Times New Roman" w:hAnsi="Times New Roman"/>
          <w:sz w:val="24"/>
          <w:szCs w:val="24"/>
          <w:lang w:eastAsia="ar-SA"/>
        </w:rPr>
        <w:t xml:space="preserve">Договору </w:t>
      </w:r>
      <w:r w:rsidRPr="00F647B2">
        <w:rPr>
          <w:rFonts w:ascii="Times New Roman" w:eastAsia="Times New Roman" w:hAnsi="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rPr>
      </w:pPr>
      <w:r w:rsidRPr="00F647B2">
        <w:rPr>
          <w:rFonts w:ascii="Times New Roman" w:eastAsia="Times New Roman" w:hAnsi="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sz w:val="24"/>
          <w:szCs w:val="24"/>
          <w:lang w:eastAsia="ru-RU"/>
        </w:rPr>
        <w:t xml:space="preserve">4.9. </w:t>
      </w:r>
      <w:r w:rsidRPr="00F647B2">
        <w:rPr>
          <w:rFonts w:ascii="Times New Roman" w:eastAsia="Times New Roman" w:hAnsi="Times New Roman"/>
          <w:color w:val="000000"/>
          <w:sz w:val="24"/>
          <w:szCs w:val="24"/>
          <w:lang w:eastAsia="ru-RU" w:bidi="ru-RU"/>
        </w:rPr>
        <w:t>Заказчик осуществляет приемку продукции по количеству:</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4.10.  Приемка продукции производится Заказчиком в следующие сроки:</w:t>
      </w:r>
    </w:p>
    <w:p w:rsidR="00E62A79" w:rsidRPr="00F647B2"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4.10.1. по количеству:</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rsidR="00E62A79" w:rsidRPr="00F647B2" w:rsidRDefault="00E62A79" w:rsidP="00B026DA">
      <w:pPr>
        <w:widowControl w:val="0"/>
        <w:spacing w:after="0" w:line="240" w:lineRule="auto"/>
        <w:ind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б) продукции, поступившей в исправной таре (упаковке):</w:t>
      </w:r>
    </w:p>
    <w:p w:rsidR="00E62A79" w:rsidRPr="00F647B2"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rsidR="00E62A79" w:rsidRPr="00F647B2" w:rsidRDefault="00E62A79" w:rsidP="003E32C6">
      <w:pPr>
        <w:widowControl w:val="0"/>
        <w:numPr>
          <w:ilvl w:val="0"/>
          <w:numId w:val="27"/>
        </w:numPr>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00E028DA" w:rsidRPr="00F647B2">
        <w:rPr>
          <w:rFonts w:ascii="Times New Roman" w:eastAsia="Times New Roman" w:hAnsi="Times New Roman"/>
          <w:sz w:val="24"/>
          <w:szCs w:val="24"/>
          <w:lang w:eastAsia="ar-SA"/>
        </w:rPr>
        <w:t>Договором</w:t>
      </w:r>
      <w:r w:rsidRPr="00F647B2">
        <w:rPr>
          <w:rFonts w:ascii="Times New Roman" w:eastAsia="Times New Roman" w:hAnsi="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00E028DA" w:rsidRPr="00F647B2">
        <w:rPr>
          <w:rFonts w:ascii="Times New Roman" w:eastAsia="Times New Roman" w:hAnsi="Times New Roman"/>
          <w:sz w:val="24"/>
          <w:szCs w:val="24"/>
          <w:lang w:eastAsia="ar-SA"/>
        </w:rPr>
        <w:t>Договоре</w:t>
      </w:r>
      <w:r w:rsidRPr="00F647B2">
        <w:rPr>
          <w:rFonts w:ascii="Times New Roman" w:eastAsia="Times New Roman" w:hAnsi="Times New Roman"/>
          <w:color w:val="000000"/>
          <w:sz w:val="24"/>
          <w:szCs w:val="24"/>
          <w:lang w:eastAsia="ru-RU" w:bidi="ru-RU"/>
        </w:rPr>
        <w:t>.</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00E028DA" w:rsidRPr="00F647B2">
        <w:rPr>
          <w:rFonts w:ascii="Times New Roman" w:eastAsia="Times New Roman" w:hAnsi="Times New Roman"/>
          <w:sz w:val="24"/>
          <w:szCs w:val="24"/>
          <w:lang w:eastAsia="ar-SA"/>
        </w:rPr>
        <w:t>Договора</w:t>
      </w:r>
      <w:r w:rsidR="00E028DA" w:rsidRPr="00F647B2">
        <w:rPr>
          <w:rFonts w:ascii="Times New Roman" w:eastAsia="Times New Roman" w:hAnsi="Times New Roman"/>
          <w:color w:val="000000"/>
          <w:sz w:val="24"/>
          <w:szCs w:val="24"/>
          <w:lang w:eastAsia="ru-RU" w:bidi="ru-RU"/>
        </w:rPr>
        <w:t xml:space="preserve"> </w:t>
      </w:r>
      <w:r w:rsidRPr="00F647B2">
        <w:rPr>
          <w:rFonts w:ascii="Times New Roman" w:eastAsia="Times New Roman" w:hAnsi="Times New Roman"/>
          <w:color w:val="000000"/>
          <w:sz w:val="24"/>
          <w:szCs w:val="24"/>
          <w:lang w:eastAsia="ru-RU" w:bidi="ru-RU"/>
        </w:rPr>
        <w:t>в одностороннем порядке. При этом все расходы по возврату товара принимает на себя Поставщик.</w:t>
      </w:r>
    </w:p>
    <w:p w:rsidR="00E62A79" w:rsidRPr="00F647B2" w:rsidRDefault="00E62A79" w:rsidP="00B026DA">
      <w:pPr>
        <w:widowControl w:val="0"/>
        <w:spacing w:after="0" w:line="240" w:lineRule="auto"/>
        <w:ind w:right="20" w:firstLine="567"/>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sz w:val="24"/>
          <w:szCs w:val="24"/>
          <w:lang w:eastAsia="ru-RU"/>
        </w:rPr>
        <w:t>4.14. Заказчик вправе отказаться от принятия товара:</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если поставка просрочена более чем на 7 (семь) дней;</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 если нарушены условия </w:t>
      </w:r>
      <w:r w:rsidR="00E028DA" w:rsidRPr="00F647B2">
        <w:rPr>
          <w:rFonts w:ascii="Times New Roman" w:eastAsia="Times New Roman" w:hAnsi="Times New Roman"/>
          <w:sz w:val="24"/>
          <w:szCs w:val="24"/>
          <w:lang w:eastAsia="ar-SA"/>
        </w:rPr>
        <w:t>Договора</w:t>
      </w:r>
      <w:r w:rsidR="00E028DA" w:rsidRPr="00F647B2">
        <w:rPr>
          <w:rFonts w:ascii="Times New Roman" w:eastAsia="Times New Roman" w:hAnsi="Times New Roman"/>
          <w:sz w:val="24"/>
          <w:szCs w:val="24"/>
          <w:lang w:eastAsia="ru-RU"/>
        </w:rPr>
        <w:t xml:space="preserve"> </w:t>
      </w:r>
      <w:r w:rsidRPr="00F647B2">
        <w:rPr>
          <w:rFonts w:ascii="Times New Roman" w:eastAsia="Times New Roman" w:hAnsi="Times New Roman"/>
          <w:sz w:val="24"/>
          <w:szCs w:val="24"/>
          <w:lang w:eastAsia="ru-RU"/>
        </w:rPr>
        <w:t xml:space="preserve">о комплектности и качестве Товара, предоставления документов, предусмотренных </w:t>
      </w:r>
      <w:r w:rsidR="00240111">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ru-RU"/>
        </w:rPr>
        <w:t>, о передаче Товара в надлежащей таре (упаковке);</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 в иных случаях, предусмотренных законодательством и настоящим </w:t>
      </w:r>
      <w:r w:rsidR="00E028DA" w:rsidRPr="00F647B2">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4.15. Акты, упомянутые в пунктах 4.11.-4.14. настоящего </w:t>
      </w:r>
      <w:r w:rsidR="00E028DA" w:rsidRPr="00F647B2">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00E028DA" w:rsidRPr="00F647B2">
        <w:rPr>
          <w:rFonts w:ascii="Times New Roman" w:eastAsia="Times New Roman" w:hAnsi="Times New Roman"/>
          <w:sz w:val="24"/>
          <w:szCs w:val="24"/>
          <w:lang w:eastAsia="ar-SA"/>
        </w:rPr>
        <w:t>Договор</w:t>
      </w:r>
      <w:r w:rsidR="00E028DA" w:rsidRPr="00F647B2">
        <w:rPr>
          <w:rFonts w:ascii="Times New Roman" w:eastAsia="Times New Roman" w:hAnsi="Times New Roman"/>
          <w:color w:val="000000"/>
          <w:sz w:val="24"/>
          <w:szCs w:val="24"/>
          <w:lang w:eastAsia="ru-RU" w:bidi="ru-RU"/>
        </w:rPr>
        <w:t xml:space="preserve">ом </w:t>
      </w:r>
      <w:r w:rsidRPr="00F647B2">
        <w:rPr>
          <w:rFonts w:ascii="Times New Roman" w:eastAsia="Times New Roman" w:hAnsi="Times New Roman"/>
          <w:color w:val="000000"/>
          <w:sz w:val="24"/>
          <w:szCs w:val="24"/>
          <w:lang w:eastAsia="ru-RU" w:bidi="ru-RU"/>
        </w:rPr>
        <w:t>участвует в приемке).</w:t>
      </w:r>
    </w:p>
    <w:p w:rsidR="00E62A79" w:rsidRPr="00F647B2" w:rsidRDefault="00E62A79" w:rsidP="00B026DA">
      <w:pPr>
        <w:widowControl w:val="0"/>
        <w:spacing w:after="0" w:line="240" w:lineRule="auto"/>
        <w:ind w:right="20" w:firstLine="540"/>
        <w:jc w:val="both"/>
        <w:rPr>
          <w:rFonts w:ascii="Times New Roman" w:eastAsia="Times New Roman" w:hAnsi="Times New Roman"/>
          <w:b/>
          <w:bCs/>
          <w:color w:val="000000"/>
          <w:sz w:val="24"/>
          <w:szCs w:val="24"/>
          <w:lang w:eastAsia="ru-RU" w:bidi="ru-RU"/>
        </w:rPr>
      </w:pPr>
      <w:r w:rsidRPr="00F647B2">
        <w:rPr>
          <w:rFonts w:ascii="Times New Roman" w:eastAsia="Times New Roman" w:hAnsi="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00240111">
        <w:rPr>
          <w:rFonts w:ascii="Times New Roman" w:eastAsia="Times New Roman" w:hAnsi="Times New Roman"/>
          <w:sz w:val="24"/>
          <w:szCs w:val="24"/>
          <w:lang w:eastAsia="ar-SA"/>
        </w:rPr>
        <w:t>Договора</w:t>
      </w:r>
      <w:r w:rsidRPr="00F647B2">
        <w:rPr>
          <w:rFonts w:ascii="Times New Roman" w:eastAsia="Times New Roman" w:hAnsi="Times New Roman"/>
          <w:color w:val="000000"/>
          <w:sz w:val="24"/>
          <w:szCs w:val="24"/>
          <w:lang w:eastAsia="ru-RU" w:bidi="ru-RU"/>
        </w:rPr>
        <w:t>, Стороны признают доказательственную силу при рассмотрении споров в суде.</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E62A79" w:rsidRPr="00F647B2" w:rsidRDefault="00E62A79" w:rsidP="00B026DA">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и ввода его в эксплуатацию, согласно п. 4.18., п. 4.1.5. настоящего </w:t>
      </w:r>
      <w:r w:rsidRPr="00F647B2">
        <w:rPr>
          <w:rFonts w:ascii="Times New Roman" w:eastAsia="Times New Roman" w:hAnsi="Times New Roman"/>
          <w:sz w:val="24"/>
          <w:szCs w:val="24"/>
          <w:lang w:eastAsia="ar-SA"/>
        </w:rPr>
        <w:t>Контракта</w:t>
      </w:r>
      <w:r w:rsidRPr="00F647B2">
        <w:rPr>
          <w:rFonts w:ascii="Times New Roman" w:eastAsia="Times New Roman" w:hAnsi="Times New Roman"/>
          <w:sz w:val="24"/>
          <w:szCs w:val="24"/>
          <w:lang w:eastAsia="ru-RU"/>
        </w:rPr>
        <w:t>.</w:t>
      </w:r>
    </w:p>
    <w:p w:rsidR="00E62A79" w:rsidRPr="00F647B2" w:rsidRDefault="00E62A79" w:rsidP="00B026DA">
      <w:pPr>
        <w:tabs>
          <w:tab w:val="left" w:pos="142"/>
        </w:tabs>
        <w:suppressAutoHyphens/>
        <w:spacing w:after="0" w:line="240" w:lineRule="auto"/>
        <w:ind w:firstLine="567"/>
        <w:jc w:val="both"/>
        <w:rPr>
          <w:rFonts w:ascii="Times New Roman" w:eastAsia="Times New Roman" w:hAnsi="Times New Roman"/>
          <w:sz w:val="24"/>
          <w:szCs w:val="24"/>
          <w:lang w:eastAsia="ru-RU"/>
        </w:rPr>
      </w:pPr>
    </w:p>
    <w:p w:rsidR="00E62A79" w:rsidRPr="00F647B2" w:rsidRDefault="00E62A79" w:rsidP="00B026DA">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4.1.</w:t>
      </w:r>
      <w:r w:rsidRPr="00F647B2">
        <w:rPr>
          <w:rFonts w:ascii="Times New Roman" w:eastAsia="Times New Roman" w:hAnsi="Times New Roman"/>
          <w:b/>
          <w:sz w:val="24"/>
          <w:szCs w:val="24"/>
          <w:lang w:eastAsia="ru-RU"/>
        </w:rPr>
        <w:tab/>
        <w:t>МОНТАЖ И ВВОД ТОВАРА В ЭКСПЛУАТАЦИЮ</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4.1.1.</w:t>
      </w:r>
      <w:r w:rsidRPr="00F647B2">
        <w:rPr>
          <w:rFonts w:ascii="Times New Roman" w:eastAsia="Times New Roman" w:hAnsi="Times New Roman"/>
          <w:sz w:val="24"/>
          <w:szCs w:val="24"/>
          <w:lang w:eastAsia="ru-RU"/>
        </w:rPr>
        <w:tab/>
        <w:t xml:space="preserve">Поставщик осуществляет ввод в эксплуатацию и монтаж Товара в рамках срока, установленного п.1 настоящего </w:t>
      </w:r>
      <w:r w:rsidR="00EE1AD0" w:rsidRPr="00F647B2">
        <w:rPr>
          <w:rFonts w:ascii="Times New Roman" w:eastAsia="Times New Roman" w:hAnsi="Times New Roman"/>
          <w:sz w:val="24"/>
          <w:szCs w:val="24"/>
          <w:lang w:eastAsia="ar-SA"/>
        </w:rPr>
        <w:t>Договора</w:t>
      </w:r>
      <w:r w:rsidRPr="00F647B2">
        <w:rPr>
          <w:rFonts w:ascii="Times New Roman" w:eastAsia="Times New Roman" w:hAnsi="Times New Roman"/>
          <w:sz w:val="24"/>
          <w:szCs w:val="24"/>
          <w:lang w:eastAsia="ru-RU"/>
        </w:rPr>
        <w:t>.</w:t>
      </w:r>
    </w:p>
    <w:p w:rsidR="00E62A79" w:rsidRPr="00F647B2" w:rsidRDefault="00E62A79" w:rsidP="00B026DA">
      <w:pPr>
        <w:tabs>
          <w:tab w:val="num" w:pos="432"/>
        </w:tabs>
        <w:autoSpaceDE w:val="0"/>
        <w:autoSpaceDN w:val="0"/>
        <w:adjustRightInd w:val="0"/>
        <w:spacing w:after="0" w:line="240" w:lineRule="auto"/>
        <w:ind w:firstLine="567"/>
        <w:jc w:val="both"/>
        <w:outlineLvl w:val="0"/>
        <w:rPr>
          <w:rFonts w:ascii="Times New Roman" w:eastAsia="Times New Roman" w:hAnsi="Times New Roman"/>
          <w:b/>
          <w:bCs/>
          <w:kern w:val="28"/>
          <w:sz w:val="24"/>
          <w:szCs w:val="24"/>
          <w:lang w:eastAsia="ru-RU"/>
        </w:rPr>
      </w:pPr>
      <w:r w:rsidRPr="00F647B2">
        <w:rPr>
          <w:rFonts w:ascii="Times New Roman" w:eastAsia="Calibri" w:hAnsi="Times New Roman"/>
          <w:kern w:val="28"/>
          <w:sz w:val="24"/>
          <w:szCs w:val="24"/>
          <w:lang w:eastAsia="ru-RU"/>
        </w:rPr>
        <w:t>4.1.2.</w:t>
      </w:r>
      <w:r w:rsidRPr="00F647B2">
        <w:rPr>
          <w:rFonts w:ascii="Times New Roman" w:eastAsia="Times New Roman" w:hAnsi="Times New Roman"/>
          <w:b/>
          <w:bCs/>
          <w:kern w:val="28"/>
          <w:sz w:val="24"/>
          <w:szCs w:val="24"/>
          <w:lang w:eastAsia="ru-RU"/>
        </w:rPr>
        <w:t xml:space="preserve"> </w:t>
      </w:r>
      <w:r w:rsidRPr="00F647B2">
        <w:rPr>
          <w:rFonts w:ascii="Times New Roman" w:eastAsia="Times New Roman" w:hAnsi="Times New Roman"/>
          <w:bCs/>
          <w:kern w:val="28"/>
          <w:sz w:val="24"/>
          <w:szCs w:val="24"/>
          <w:lang w:eastAsia="ru-RU"/>
        </w:rPr>
        <w:t>Поставщик осуществляет монтаж и ввод Товара в эксплуатацию собственными силами и средствами с привлечением специалистов, имеющих соответствующую квалификацию.</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4.1.3.</w:t>
      </w:r>
      <w:r w:rsidRPr="00F647B2">
        <w:rPr>
          <w:rFonts w:ascii="Times New Roman" w:eastAsia="Times New Roman" w:hAnsi="Times New Roman"/>
          <w:sz w:val="24"/>
          <w:szCs w:val="24"/>
          <w:lang w:eastAsia="ru-RU"/>
        </w:rPr>
        <w:tab/>
        <w:t>Поставщик обеспечивает соблюдение норм техники безопасности, пожарной безопасности при выполнении монтажа и ввода в эксплуатацию.</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4.1.4.</w:t>
      </w:r>
      <w:r w:rsidRPr="00F647B2">
        <w:rPr>
          <w:rFonts w:ascii="Times New Roman" w:eastAsia="Times New Roman" w:hAnsi="Times New Roman"/>
          <w:sz w:val="24"/>
          <w:szCs w:val="24"/>
          <w:lang w:eastAsia="ru-RU"/>
        </w:rPr>
        <w:tab/>
        <w:t xml:space="preserve"> После выполнения монтажа Поставщик проводит испытания смонтированного оборудования и иные мероприятия для ввода оборудования в эксплуатацию в режиме тестовой проверки в порядке, установленном настоящим </w:t>
      </w:r>
      <w:r w:rsidR="00EE1AD0" w:rsidRPr="00F647B2">
        <w:rPr>
          <w:rFonts w:ascii="Times New Roman" w:eastAsia="Times New Roman" w:hAnsi="Times New Roman"/>
          <w:sz w:val="24"/>
          <w:szCs w:val="24"/>
          <w:lang w:eastAsia="ar-SA"/>
        </w:rPr>
        <w:t>Договором</w:t>
      </w:r>
      <w:r w:rsidRPr="00F647B2">
        <w:rPr>
          <w:rFonts w:ascii="Times New Roman" w:eastAsia="Times New Roman" w:hAnsi="Times New Roman"/>
          <w:sz w:val="24"/>
          <w:szCs w:val="24"/>
          <w:lang w:eastAsia="ar-SA"/>
        </w:rPr>
        <w:t xml:space="preserve"> </w:t>
      </w:r>
      <w:r w:rsidRPr="00F647B2">
        <w:rPr>
          <w:rFonts w:ascii="Times New Roman" w:eastAsia="Times New Roman" w:hAnsi="Times New Roman"/>
          <w:sz w:val="24"/>
          <w:szCs w:val="24"/>
          <w:lang w:eastAsia="ru-RU"/>
        </w:rPr>
        <w:t>и его приложений.</w:t>
      </w:r>
    </w:p>
    <w:p w:rsidR="00E62A79" w:rsidRPr="00F647B2" w:rsidRDefault="00E62A79" w:rsidP="00B026DA">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647B2">
        <w:rPr>
          <w:rFonts w:ascii="Times New Roman" w:eastAsia="Times New Roman" w:hAnsi="Times New Roman"/>
          <w:sz w:val="24"/>
          <w:szCs w:val="24"/>
          <w:lang w:eastAsia="ru-RU"/>
        </w:rPr>
        <w:t xml:space="preserve">4.1.5. После осмотра результата выполненных Поставщиком монтажа и ввода и при наличии положительных результатов испытаний Товара Стороны подписывают </w:t>
      </w:r>
      <w:hyperlink r:id="rId19" w:history="1">
        <w:r w:rsidRPr="00F647B2">
          <w:rPr>
            <w:rFonts w:ascii="Times New Roman" w:eastAsia="Times New Roman" w:hAnsi="Times New Roman"/>
            <w:color w:val="000000"/>
            <w:sz w:val="24"/>
            <w:szCs w:val="24"/>
            <w:lang w:eastAsia="ru-RU"/>
          </w:rPr>
          <w:t>акт</w:t>
        </w:r>
      </w:hyperlink>
      <w:r w:rsidRPr="00F647B2">
        <w:rPr>
          <w:rFonts w:ascii="Times New Roman" w:eastAsia="Times New Roman" w:hAnsi="Times New Roman"/>
          <w:color w:val="000000"/>
          <w:sz w:val="24"/>
          <w:szCs w:val="24"/>
          <w:lang w:eastAsia="ru-RU"/>
        </w:rPr>
        <w:t xml:space="preserve"> ввода в эксплуатацию (по форме приложения № 4).</w:t>
      </w:r>
    </w:p>
    <w:p w:rsidR="00E62A79" w:rsidRPr="00F647B2" w:rsidRDefault="00EE1AD0" w:rsidP="00B026DA">
      <w:pPr>
        <w:tabs>
          <w:tab w:val="num" w:pos="432"/>
        </w:tabs>
        <w:autoSpaceDE w:val="0"/>
        <w:autoSpaceDN w:val="0"/>
        <w:adjustRightInd w:val="0"/>
        <w:spacing w:after="0" w:line="240" w:lineRule="auto"/>
        <w:jc w:val="both"/>
        <w:outlineLvl w:val="0"/>
        <w:rPr>
          <w:rFonts w:ascii="Times New Roman" w:eastAsia="Times New Roman" w:hAnsi="Times New Roman"/>
          <w:b/>
          <w:bCs/>
          <w:kern w:val="28"/>
          <w:sz w:val="24"/>
          <w:szCs w:val="24"/>
          <w:lang w:eastAsia="ru-RU"/>
        </w:rPr>
      </w:pPr>
      <w:r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ab/>
      </w:r>
      <w:r w:rsidRPr="00F647B2">
        <w:rPr>
          <w:rFonts w:ascii="Times New Roman" w:eastAsia="Calibri" w:hAnsi="Times New Roman"/>
          <w:kern w:val="28"/>
          <w:sz w:val="24"/>
          <w:szCs w:val="24"/>
          <w:lang w:eastAsia="ru-RU"/>
        </w:rPr>
        <w:t xml:space="preserve">  </w:t>
      </w:r>
      <w:r w:rsidR="00E62A79" w:rsidRPr="00F647B2">
        <w:rPr>
          <w:rFonts w:ascii="Times New Roman" w:eastAsia="Calibri" w:hAnsi="Times New Roman"/>
          <w:kern w:val="28"/>
          <w:sz w:val="24"/>
          <w:szCs w:val="24"/>
          <w:lang w:eastAsia="ru-RU"/>
        </w:rPr>
        <w:t>4.1.6</w:t>
      </w:r>
      <w:r w:rsidR="00E62A79" w:rsidRPr="00F647B2">
        <w:rPr>
          <w:rFonts w:ascii="Times New Roman" w:eastAsia="Times New Roman" w:hAnsi="Times New Roman"/>
          <w:b/>
          <w:bCs/>
          <w:kern w:val="28"/>
          <w:sz w:val="24"/>
          <w:szCs w:val="24"/>
          <w:lang w:eastAsia="ru-RU"/>
        </w:rPr>
        <w:t>.</w:t>
      </w:r>
      <w:r w:rsidR="00E62A79" w:rsidRPr="00F647B2">
        <w:rPr>
          <w:rFonts w:ascii="Times New Roman" w:eastAsia="Times New Roman" w:hAnsi="Times New Roman"/>
          <w:bCs/>
          <w:kern w:val="28"/>
          <w:sz w:val="24"/>
          <w:szCs w:val="24"/>
          <w:lang w:eastAsia="ru-RU"/>
        </w:rPr>
        <w:t xml:space="preserve"> В случаях, когда монтаж и ввод в эксплуатацию выполнены Поставщиком с отступлениями от настоящего </w:t>
      </w:r>
      <w:r w:rsidRPr="00F647B2">
        <w:rPr>
          <w:rFonts w:ascii="Times New Roman" w:eastAsia="Times New Roman" w:hAnsi="Times New Roman"/>
          <w:bCs/>
          <w:kern w:val="28"/>
          <w:sz w:val="24"/>
          <w:szCs w:val="24"/>
          <w:lang w:eastAsia="ar-SA"/>
        </w:rPr>
        <w:t>Договора</w:t>
      </w:r>
      <w:r w:rsidR="00E62A79" w:rsidRPr="00F647B2">
        <w:rPr>
          <w:rFonts w:ascii="Times New Roman" w:eastAsia="Times New Roman" w:hAnsi="Times New Roman"/>
          <w:bCs/>
          <w:kern w:val="28"/>
          <w:sz w:val="24"/>
          <w:szCs w:val="24"/>
          <w:lang w:eastAsia="ru-RU"/>
        </w:rPr>
        <w:t>, Заказчик вправе потребовать от Поставщика безвозмездного устранения недостатков в течение 5 рабочих дней</w:t>
      </w:r>
      <w:r w:rsidR="00E62A79" w:rsidRPr="00F647B2">
        <w:rPr>
          <w:rFonts w:ascii="Times New Roman" w:eastAsia="Times New Roman" w:hAnsi="Times New Roman"/>
          <w:b/>
          <w:bCs/>
          <w:kern w:val="28"/>
          <w:sz w:val="24"/>
          <w:szCs w:val="24"/>
          <w:lang w:eastAsia="ru-RU"/>
        </w:rPr>
        <w:t>.</w:t>
      </w:r>
    </w:p>
    <w:p w:rsidR="00E62A79" w:rsidRPr="00F647B2" w:rsidRDefault="00E62A79" w:rsidP="00B026DA">
      <w:pPr>
        <w:tabs>
          <w:tab w:val="left" w:pos="142"/>
        </w:tabs>
        <w:spacing w:after="0" w:line="240" w:lineRule="auto"/>
        <w:ind w:firstLine="567"/>
        <w:contextualSpacing/>
        <w:jc w:val="both"/>
        <w:rPr>
          <w:rFonts w:ascii="Times New Roman" w:eastAsia="Times New Roman" w:hAnsi="Times New Roman"/>
          <w:sz w:val="24"/>
          <w:szCs w:val="24"/>
          <w:lang w:eastAsia="ru-RU"/>
        </w:rPr>
      </w:pPr>
    </w:p>
    <w:p w:rsidR="00E62A79" w:rsidRPr="00F647B2" w:rsidRDefault="00E62A79" w:rsidP="003E32C6">
      <w:pPr>
        <w:numPr>
          <w:ilvl w:val="0"/>
          <w:numId w:val="30"/>
        </w:numPr>
        <w:spacing w:after="0" w:line="240" w:lineRule="auto"/>
        <w:ind w:right="21"/>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ОТВЕТСТВЕННОСТЬ СТОРОН</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5141C3" w:rsidRPr="00F647B2"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За просрочку срока поставки 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0,1 % (ноль целых одна десятая процента) от суммы просроченного платежа за каждый день просрочки, но не более 10 % от общей стоимости Договора.</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141C3" w:rsidRPr="00F647B2" w:rsidRDefault="005141C3"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.5.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.6.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141C3" w:rsidRPr="00F647B2" w:rsidRDefault="00483339" w:rsidP="00B026D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5</w:t>
      </w:r>
      <w:r w:rsidR="005141C3" w:rsidRPr="00F647B2">
        <w:rPr>
          <w:rFonts w:ascii="Times New Roman" w:eastAsia="Times New Roman" w:hAnsi="Times New Roman"/>
          <w:sz w:val="24"/>
          <w:szCs w:val="24"/>
          <w:lang w:eastAsia="ru-RU"/>
        </w:rPr>
        <w:t>.7.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62A79" w:rsidRPr="00F647B2" w:rsidRDefault="00E62A79" w:rsidP="00B026DA">
      <w:pPr>
        <w:spacing w:after="0" w:line="240" w:lineRule="auto"/>
        <w:jc w:val="center"/>
        <w:rPr>
          <w:rFonts w:ascii="Times New Roman" w:eastAsia="Times New Roman" w:hAnsi="Times New Roman"/>
          <w:b/>
          <w:color w:val="000000"/>
          <w:sz w:val="24"/>
          <w:szCs w:val="24"/>
          <w:lang w:eastAsia="ru-RU"/>
        </w:rPr>
      </w:pPr>
    </w:p>
    <w:p w:rsidR="00E62A79" w:rsidRPr="00F647B2"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6</w:t>
      </w:r>
      <w:r w:rsidR="00E62A79" w:rsidRPr="00F647B2">
        <w:rPr>
          <w:rFonts w:ascii="Times New Roman" w:eastAsia="Times New Roman" w:hAnsi="Times New Roman"/>
          <w:b/>
          <w:bCs/>
          <w:sz w:val="24"/>
          <w:szCs w:val="24"/>
          <w:lang w:eastAsia="ru-RU"/>
        </w:rPr>
        <w:t>. ОБСТОЯТЕЛЬСТВА НЕПРЕОДОЛИМОЙ СИЛЫ</w:t>
      </w: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bCs/>
          <w:sz w:val="20"/>
          <w:szCs w:val="20"/>
          <w:lang w:eastAsia="ru-RU"/>
        </w:rPr>
        <w:t>6.1.</w:t>
      </w:r>
      <w:r w:rsidRPr="00F647B2">
        <w:rPr>
          <w:rFonts w:ascii="Times New Roman" w:eastAsia="Times New Roman" w:hAnsi="Times New Roman"/>
          <w:b/>
          <w:bCs/>
          <w:sz w:val="20"/>
          <w:szCs w:val="20"/>
          <w:lang w:eastAsia="ru-RU"/>
        </w:rPr>
        <w:t xml:space="preserve"> </w:t>
      </w:r>
      <w:r w:rsidR="005141C3" w:rsidRPr="00F647B2">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6.2. </w:t>
      </w:r>
      <w:r w:rsidR="005141C3" w:rsidRPr="00F647B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9502D"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6.3. </w:t>
      </w:r>
      <w:r w:rsidR="005141C3" w:rsidRPr="00F647B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141C3" w:rsidRPr="00F647B2" w:rsidRDefault="0099502D" w:rsidP="00B026DA">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 xml:space="preserve">6.4. </w:t>
      </w:r>
      <w:r w:rsidR="005141C3" w:rsidRPr="00F647B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62A79" w:rsidRPr="00F647B2" w:rsidRDefault="00E62A79"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EC6546" w:rsidP="00B026DA">
      <w:pPr>
        <w:tabs>
          <w:tab w:val="left" w:pos="321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7</w:t>
      </w:r>
      <w:r w:rsidR="00E62A79" w:rsidRPr="00F647B2">
        <w:rPr>
          <w:rFonts w:ascii="Times New Roman" w:eastAsia="Times New Roman" w:hAnsi="Times New Roman"/>
          <w:b/>
          <w:bCs/>
          <w:sz w:val="24"/>
          <w:szCs w:val="24"/>
          <w:lang w:eastAsia="ru-RU"/>
        </w:rPr>
        <w:t>. РАЗРЕШЕНИЕ СПОРОВ</w:t>
      </w:r>
    </w:p>
    <w:p w:rsidR="0026733A" w:rsidRPr="00F647B2"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bookmarkStart w:id="530" w:name="sub_10"/>
      <w:r w:rsidRPr="00F647B2">
        <w:rPr>
          <w:rFonts w:ascii="Times New Roman" w:eastAsia="Times New Roman" w:hAnsi="Times New Roman"/>
          <w:kern w:val="1"/>
          <w:sz w:val="24"/>
          <w:szCs w:val="24"/>
          <w:lang w:eastAsia="ar-SA"/>
        </w:rPr>
        <w:t>7</w:t>
      </w:r>
      <w:r w:rsidR="0026733A" w:rsidRPr="00F647B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26733A" w:rsidRPr="00F647B2" w:rsidRDefault="006C1A14" w:rsidP="00B026DA">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7</w:t>
      </w:r>
      <w:r w:rsidR="0026733A" w:rsidRPr="00F647B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EC654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8</w:t>
      </w:r>
      <w:r w:rsidR="00E62A79" w:rsidRPr="00F647B2">
        <w:rPr>
          <w:rFonts w:ascii="Times New Roman" w:eastAsia="Times New Roman" w:hAnsi="Times New Roman"/>
          <w:b/>
          <w:bCs/>
          <w:sz w:val="24"/>
          <w:szCs w:val="24"/>
          <w:lang w:eastAsia="ru-RU"/>
        </w:rPr>
        <w:t xml:space="preserve">. </w:t>
      </w:r>
      <w:r w:rsidR="00847AEB" w:rsidRPr="00F647B2">
        <w:rPr>
          <w:rFonts w:ascii="Times New Roman" w:eastAsia="Times New Roman" w:hAnsi="Times New Roman"/>
          <w:b/>
          <w:bCs/>
          <w:sz w:val="24"/>
          <w:szCs w:val="24"/>
          <w:lang w:eastAsia="ru-RU"/>
        </w:rPr>
        <w:t>ПОРЯДОК РАСТОРЖЕНИЯ ДОГОВОРА</w:t>
      </w:r>
    </w:p>
    <w:bookmarkEnd w:id="530"/>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 xml:space="preserve">.1.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 xml:space="preserve">.1.1.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.2.</w:t>
      </w:r>
      <w:r w:rsidR="00847AEB" w:rsidRPr="00F647B2">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00847AEB" w:rsidRPr="00F647B2">
        <w:rPr>
          <w:rFonts w:ascii="Times New Roman" w:eastAsia="Times New Roman" w:hAnsi="Times New Roman"/>
          <w:spacing w:val="2"/>
          <w:kern w:val="1"/>
          <w:sz w:val="24"/>
          <w:szCs w:val="24"/>
          <w:lang w:eastAsia="ar-SA"/>
        </w:rPr>
        <w:tab/>
      </w:r>
    </w:p>
    <w:p w:rsidR="00847AEB" w:rsidRPr="00F647B2" w:rsidRDefault="00B026DA" w:rsidP="00B026DA">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F647B2">
        <w:rPr>
          <w:rFonts w:ascii="Times New Roman" w:eastAsia="Times New Roman" w:hAnsi="Times New Roman"/>
          <w:spacing w:val="2"/>
          <w:kern w:val="1"/>
          <w:sz w:val="24"/>
          <w:szCs w:val="24"/>
          <w:lang w:eastAsia="ar-SA"/>
        </w:rPr>
        <w:t>8</w:t>
      </w:r>
      <w:r w:rsidR="00847AEB" w:rsidRPr="00F647B2">
        <w:rPr>
          <w:rFonts w:ascii="Times New Roman" w:eastAsia="Times New Roman" w:hAnsi="Times New Roman"/>
          <w:spacing w:val="2"/>
          <w:kern w:val="1"/>
          <w:sz w:val="24"/>
          <w:szCs w:val="24"/>
          <w:lang w:eastAsia="ar-SA"/>
        </w:rPr>
        <w:t>.3.</w:t>
      </w:r>
      <w:r w:rsidR="00847AEB" w:rsidRPr="00F647B2">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847AEB" w:rsidRPr="00F647B2" w:rsidRDefault="00847AEB" w:rsidP="00B026DA">
      <w:pPr>
        <w:widowControl w:val="0"/>
        <w:suppressLineNumbers/>
        <w:suppressAutoHyphens/>
        <w:spacing w:after="0" w:line="240" w:lineRule="auto"/>
        <w:ind w:left="567" w:right="-5" w:firstLine="540"/>
        <w:jc w:val="both"/>
        <w:rPr>
          <w:rFonts w:ascii="Times New Roman" w:eastAsia="Times New Roman" w:hAnsi="Times New Roman"/>
          <w:b/>
          <w:spacing w:val="2"/>
          <w:kern w:val="1"/>
          <w:sz w:val="16"/>
          <w:szCs w:val="16"/>
          <w:lang w:eastAsia="ar-SA"/>
        </w:rPr>
      </w:pP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F647B2" w:rsidRDefault="00EC6546" w:rsidP="00B026DA">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9</w:t>
      </w:r>
      <w:r w:rsidR="00E62A79" w:rsidRPr="00F647B2">
        <w:rPr>
          <w:rFonts w:ascii="Times New Roman" w:eastAsia="Times New Roman" w:hAnsi="Times New Roman"/>
          <w:b/>
          <w:sz w:val="24"/>
          <w:szCs w:val="24"/>
          <w:lang w:eastAsia="ru-RU"/>
        </w:rPr>
        <w:t>. ГАРАНТИИ</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.1. Поставщик гарантирует, что качество поставленного Товара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Контрактом, в течение сроков, определенных в спецификации, а если гарантийный срок в спецификации не определен - в течение 24 (двадцати четырёх) месяцев со дня получения Заказчиком продукции (а если продукция требует монтажа и ввода в эксплуатацию - со дня ввода соответствующего оборудования в эксплуатацию).</w:t>
      </w:r>
    </w:p>
    <w:p w:rsidR="00E62A79" w:rsidRPr="00F647B2" w:rsidRDefault="00E62A79" w:rsidP="00B026DA">
      <w:pPr>
        <w:spacing w:after="0" w:line="240" w:lineRule="auto"/>
        <w:ind w:firstLine="708"/>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xml:space="preserve">Гарантийный срок на установку должен составлять 24 (двадцать четыре) месяца с даты подписания сторонами акта ввода в эксплуатацию Гарантии качества установки (ввода в эксплуатацию и монтаж) распространяются на все конструктивные элементы условия установки. </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E62A79" w:rsidRPr="00F647B2" w:rsidRDefault="00E62A79"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E62A79" w:rsidRPr="00F647B2" w:rsidRDefault="00B026DA" w:rsidP="00B026DA">
      <w:pPr>
        <w:widowControl w:val="0"/>
        <w:spacing w:after="0" w:line="240" w:lineRule="auto"/>
        <w:ind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9</w:t>
      </w:r>
      <w:r w:rsidR="00E62A79" w:rsidRPr="00F647B2">
        <w:rPr>
          <w:rFonts w:ascii="Times New Roman" w:eastAsia="Times New Roman" w:hAnsi="Times New Roman"/>
          <w:color w:val="000000"/>
          <w:sz w:val="24"/>
          <w:szCs w:val="24"/>
          <w:lang w:eastAsia="ru-RU" w:bidi="ru-RU"/>
        </w:rPr>
        <w:t>.4.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E62A79" w:rsidRPr="00F647B2" w:rsidRDefault="00E62A79"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r w:rsidRPr="00F647B2">
        <w:rPr>
          <w:rFonts w:ascii="Times New Roman" w:eastAsia="Times New Roman" w:hAnsi="Times New Roman"/>
          <w:color w:val="000000"/>
          <w:sz w:val="24"/>
          <w:szCs w:val="24"/>
          <w:lang w:eastAsia="ru-RU" w:bidi="ru-RU"/>
        </w:rPr>
        <w:t>Срок замены товара или возврата денежных средств - в течение 10 (десяти)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847AEB" w:rsidRPr="00F647B2" w:rsidRDefault="00847AEB" w:rsidP="00B026DA">
      <w:pPr>
        <w:widowControl w:val="0"/>
        <w:spacing w:after="0" w:line="240" w:lineRule="auto"/>
        <w:ind w:left="20" w:right="20" w:firstLine="540"/>
        <w:jc w:val="both"/>
        <w:rPr>
          <w:rFonts w:ascii="Times New Roman" w:eastAsia="Times New Roman" w:hAnsi="Times New Roman"/>
          <w:color w:val="000000"/>
          <w:sz w:val="24"/>
          <w:szCs w:val="24"/>
          <w:lang w:eastAsia="ru-RU" w:bidi="ru-RU"/>
        </w:rPr>
      </w:pPr>
    </w:p>
    <w:p w:rsidR="00847AEB" w:rsidRPr="00F647B2" w:rsidRDefault="00B026DA" w:rsidP="00B026DA">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F647B2">
        <w:rPr>
          <w:rFonts w:ascii="Times New Roman" w:eastAsia="Times New Roman" w:hAnsi="Times New Roman"/>
          <w:b/>
          <w:kern w:val="1"/>
          <w:sz w:val="24"/>
          <w:szCs w:val="24"/>
          <w:lang w:eastAsia="ar-SA"/>
        </w:rPr>
        <w:t>10</w:t>
      </w:r>
      <w:r w:rsidR="00847AEB" w:rsidRPr="00F647B2">
        <w:rPr>
          <w:rFonts w:ascii="Times New Roman" w:eastAsia="Times New Roman" w:hAnsi="Times New Roman"/>
          <w:b/>
          <w:kern w:val="1"/>
          <w:sz w:val="24"/>
          <w:szCs w:val="24"/>
          <w:lang w:eastAsia="ar-SA"/>
        </w:rPr>
        <w:t>. СРОК ДЕЙСТВИЯ ДОГОВОРА</w:t>
      </w:r>
    </w:p>
    <w:p w:rsidR="00847AEB" w:rsidRPr="00F647B2" w:rsidRDefault="00B026DA" w:rsidP="00B026DA">
      <w:pPr>
        <w:spacing w:after="0" w:line="240" w:lineRule="auto"/>
        <w:ind w:firstLine="540"/>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10</w:t>
      </w:r>
      <w:r w:rsidR="00847AEB" w:rsidRPr="00F647B2">
        <w:rPr>
          <w:rFonts w:ascii="Times New Roman" w:eastAsia="Times New Roman" w:hAnsi="Times New Roman"/>
          <w:sz w:val="24"/>
          <w:szCs w:val="24"/>
          <w:lang w:eastAsia="ru-RU"/>
        </w:rPr>
        <w:t>.1. Договор вступает в действие с момента его подписания Сторонами и действует до «____»___________ 2018г. включительно, а в части оплаты до полного исполнения обязательств.</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sz w:val="24"/>
          <w:szCs w:val="24"/>
          <w:lang w:eastAsia="ru-RU"/>
        </w:rPr>
      </w:pPr>
    </w:p>
    <w:p w:rsidR="00E62A79" w:rsidRPr="00F647B2" w:rsidRDefault="009B1F28" w:rsidP="00B026DA">
      <w:pPr>
        <w:autoSpaceDE w:val="0"/>
        <w:autoSpaceDN w:val="0"/>
        <w:adjustRightInd w:val="0"/>
        <w:spacing w:after="0" w:line="240" w:lineRule="auto"/>
        <w:jc w:val="center"/>
        <w:rPr>
          <w:rFonts w:ascii="Times New Roman" w:eastAsia="Times New Roman" w:hAnsi="Times New Roman"/>
          <w:b/>
          <w:sz w:val="24"/>
          <w:szCs w:val="24"/>
          <w:lang w:eastAsia="ru-RU"/>
        </w:rPr>
      </w:pPr>
      <w:r w:rsidRPr="00F647B2">
        <w:rPr>
          <w:rFonts w:ascii="Times New Roman" w:eastAsia="Times New Roman" w:hAnsi="Times New Roman"/>
          <w:b/>
          <w:sz w:val="24"/>
          <w:szCs w:val="24"/>
          <w:lang w:eastAsia="ru-RU"/>
        </w:rPr>
        <w:t>11</w:t>
      </w:r>
      <w:r w:rsidR="00E62A79" w:rsidRPr="00F647B2">
        <w:rPr>
          <w:rFonts w:ascii="Times New Roman" w:eastAsia="Times New Roman" w:hAnsi="Times New Roman"/>
          <w:b/>
          <w:sz w:val="24"/>
          <w:szCs w:val="24"/>
          <w:lang w:eastAsia="ru-RU"/>
        </w:rPr>
        <w:t>. АНТИКОРРУПЦИОННАЯ ОГОВОРКА</w:t>
      </w:r>
    </w:p>
    <w:p w:rsidR="006C1A14" w:rsidRPr="00F647B2" w:rsidRDefault="006C1A14" w:rsidP="003E32C6">
      <w:pPr>
        <w:pStyle w:val="af2"/>
        <w:widowControl w:val="0"/>
        <w:numPr>
          <w:ilvl w:val="1"/>
          <w:numId w:val="33"/>
        </w:numPr>
        <w:suppressLineNumbers/>
        <w:tabs>
          <w:tab w:val="left" w:pos="567"/>
        </w:tabs>
        <w:suppressAutoHyphens/>
        <w:spacing w:after="0" w:line="240" w:lineRule="auto"/>
        <w:ind w:left="0" w:firstLine="567"/>
        <w:jc w:val="both"/>
        <w:rPr>
          <w:rFonts w:ascii="Times New Roman" w:eastAsia="Times New Roman" w:hAnsi="Times New Roman"/>
          <w:b/>
          <w:kern w:val="1"/>
          <w:sz w:val="24"/>
          <w:szCs w:val="24"/>
          <w:lang w:eastAsia="ar-SA"/>
        </w:rPr>
      </w:pPr>
      <w:bookmarkStart w:id="531" w:name="sub_110"/>
      <w:r w:rsidRPr="00F647B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1A14" w:rsidRPr="00F647B2" w:rsidRDefault="006C1A14" w:rsidP="009B1F2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647B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A14" w:rsidRPr="00F647B2" w:rsidRDefault="009B1F28" w:rsidP="009B1F2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A14" w:rsidRPr="00F647B2" w:rsidRDefault="009B1F28" w:rsidP="00B026DA">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F647B2">
        <w:rPr>
          <w:rFonts w:ascii="Times New Roman" w:eastAsia="Times New Roman" w:hAnsi="Times New Roman"/>
          <w:kern w:val="1"/>
          <w:sz w:val="24"/>
          <w:szCs w:val="24"/>
          <w:lang w:eastAsia="ru-RU"/>
        </w:rPr>
        <w:t>11</w:t>
      </w:r>
      <w:r w:rsidR="006C1A14" w:rsidRPr="00F647B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62A79" w:rsidRPr="00F647B2" w:rsidRDefault="003E32C6"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r w:rsidRPr="00F647B2">
        <w:rPr>
          <w:rFonts w:ascii="Times New Roman" w:eastAsia="Times New Roman" w:hAnsi="Times New Roman"/>
          <w:b/>
          <w:bCs/>
          <w:sz w:val="24"/>
          <w:szCs w:val="24"/>
          <w:lang w:eastAsia="ru-RU"/>
        </w:rPr>
        <w:t>12</w:t>
      </w:r>
      <w:r w:rsidR="00E62A79" w:rsidRPr="00F647B2">
        <w:rPr>
          <w:rFonts w:ascii="Times New Roman" w:eastAsia="Times New Roman" w:hAnsi="Times New Roman"/>
          <w:b/>
          <w:bCs/>
          <w:sz w:val="24"/>
          <w:szCs w:val="24"/>
          <w:lang w:eastAsia="ru-RU"/>
        </w:rPr>
        <w:t>. ЗАКЛЮЧИТЕЛЬНЫЕ ПОЛОЖЕНИЯ</w:t>
      </w:r>
    </w:p>
    <w:p w:rsidR="00E62A79" w:rsidRPr="00F647B2" w:rsidRDefault="00E62A79" w:rsidP="00B026DA">
      <w:pPr>
        <w:autoSpaceDE w:val="0"/>
        <w:autoSpaceDN w:val="0"/>
        <w:adjustRightInd w:val="0"/>
        <w:spacing w:after="0" w:line="240" w:lineRule="auto"/>
        <w:jc w:val="center"/>
        <w:rPr>
          <w:rFonts w:ascii="Times New Roman" w:eastAsia="Times New Roman" w:hAnsi="Times New Roman"/>
          <w:b/>
          <w:bCs/>
          <w:sz w:val="24"/>
          <w:szCs w:val="24"/>
          <w:lang w:eastAsia="ru-RU"/>
        </w:rPr>
      </w:pPr>
    </w:p>
    <w:bookmarkEnd w:id="531"/>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(почтовому)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647B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403B5" w:rsidRPr="00F647B2" w:rsidRDefault="004403B5" w:rsidP="003E32C6">
      <w:pPr>
        <w:widowControl w:val="0"/>
        <w:numPr>
          <w:ilvl w:val="1"/>
          <w:numId w:val="32"/>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F647B2">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Спецификация (Приложение № 1);</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Техническое задание (Приложение № 2);</w:t>
      </w:r>
    </w:p>
    <w:p w:rsidR="00E62A79" w:rsidRPr="00F647B2"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sz w:val="24"/>
          <w:szCs w:val="24"/>
          <w:lang w:eastAsia="ru-RU"/>
        </w:rPr>
        <w:t>- Акт приема-передачи товара (Приложение № 3);</w:t>
      </w:r>
    </w:p>
    <w:p w:rsidR="00E62A79" w:rsidRPr="00E62A79" w:rsidRDefault="00E62A79" w:rsidP="00B026DA">
      <w:pPr>
        <w:spacing w:after="0" w:line="240" w:lineRule="auto"/>
        <w:ind w:right="-1" w:firstLine="567"/>
        <w:jc w:val="both"/>
        <w:rPr>
          <w:rFonts w:ascii="Times New Roman" w:eastAsia="Times New Roman" w:hAnsi="Times New Roman"/>
          <w:sz w:val="24"/>
          <w:szCs w:val="24"/>
          <w:lang w:eastAsia="ru-RU"/>
        </w:rPr>
      </w:pPr>
      <w:r w:rsidRPr="00F647B2">
        <w:rPr>
          <w:rFonts w:ascii="Times New Roman" w:eastAsia="Times New Roman" w:hAnsi="Times New Roman"/>
          <w:kern w:val="1"/>
          <w:sz w:val="24"/>
          <w:szCs w:val="24"/>
          <w:lang w:eastAsia="ar-SA"/>
        </w:rPr>
        <w:t>- Акт ввода в эксплуатацию (приложение № 4).</w:t>
      </w:r>
    </w:p>
    <w:p w:rsidR="00E62A79" w:rsidRPr="00E62A79" w:rsidRDefault="00E62A79" w:rsidP="00E62A79">
      <w:pPr>
        <w:spacing w:after="0" w:line="240" w:lineRule="auto"/>
        <w:ind w:right="-1" w:firstLine="709"/>
        <w:jc w:val="both"/>
        <w:rPr>
          <w:rFonts w:ascii="Times New Roman" w:eastAsia="Times New Roman" w:hAnsi="Times New Roman"/>
          <w:sz w:val="24"/>
          <w:szCs w:val="24"/>
          <w:lang w:eastAsia="ru-RU"/>
        </w:rPr>
      </w:pPr>
    </w:p>
    <w:p w:rsidR="00E62A79" w:rsidRPr="00E62A79" w:rsidRDefault="003E32C6" w:rsidP="00E62A7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E62A79" w:rsidRPr="00E62A79">
        <w:rPr>
          <w:rFonts w:ascii="Times New Roman" w:eastAsia="Times New Roman" w:hAnsi="Times New Roman"/>
          <w:b/>
          <w:sz w:val="24"/>
          <w:szCs w:val="24"/>
          <w:lang w:eastAsia="ru-RU"/>
        </w:rPr>
        <w:t>. АДРЕСА, РЕКВИЗИТЫ И ПОДПИСИ СТОРОН</w:t>
      </w:r>
    </w:p>
    <w:p w:rsidR="00E62A79" w:rsidRPr="00E62A79" w:rsidRDefault="00E62A79" w:rsidP="00E62A79">
      <w:pPr>
        <w:widowControl w:val="0"/>
        <w:autoSpaceDE w:val="0"/>
        <w:autoSpaceDN w:val="0"/>
        <w:adjustRightInd w:val="0"/>
        <w:spacing w:after="60" w:line="240" w:lineRule="auto"/>
        <w:jc w:val="center"/>
        <w:outlineLvl w:val="0"/>
        <w:rPr>
          <w:rFonts w:ascii="Times New Roman" w:eastAsia="Times New Roman" w:hAnsi="Times New Roman"/>
          <w:b/>
          <w:sz w:val="24"/>
          <w:szCs w:val="24"/>
          <w:lang w:eastAsia="ru-RU"/>
        </w:rPr>
      </w:pPr>
    </w:p>
    <w:tbl>
      <w:tblPr>
        <w:tblW w:w="10773" w:type="dxa"/>
        <w:tblInd w:w="-284" w:type="dxa"/>
        <w:tblLayout w:type="fixed"/>
        <w:tblLook w:val="0000" w:firstRow="0" w:lastRow="0" w:firstColumn="0" w:lastColumn="0" w:noHBand="0" w:noVBand="0"/>
      </w:tblPr>
      <w:tblGrid>
        <w:gridCol w:w="4909"/>
        <w:gridCol w:w="591"/>
        <w:gridCol w:w="5273"/>
      </w:tblGrid>
      <w:tr w:rsidR="00E62A79" w:rsidRPr="00E62A79" w:rsidTr="00EC6546">
        <w:tc>
          <w:tcPr>
            <w:tcW w:w="4909" w:type="dxa"/>
            <w:tcBorders>
              <w:top w:val="nil"/>
              <w:left w:val="nil"/>
              <w:right w:val="nil"/>
            </w:tcBorders>
          </w:tcPr>
          <w:p w:rsidR="00E62A79" w:rsidRPr="00E62A79" w:rsidRDefault="00E62A79" w:rsidP="00E62A79">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E62A79" w:rsidRPr="00E62A79" w:rsidRDefault="00E62A79" w:rsidP="00E62A79">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E62A79" w:rsidRPr="00E62A79" w:rsidRDefault="00E62A79" w:rsidP="00E62A79">
            <w:pPr>
              <w:spacing w:after="60" w:line="240" w:lineRule="auto"/>
              <w:ind w:left="247"/>
              <w:jc w:val="both"/>
              <w:rPr>
                <w:rFonts w:ascii="Times New Roman" w:eastAsia="Times New Roman" w:hAnsi="Times New Roman"/>
                <w:b/>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E62A79" w:rsidRPr="00E62A79" w:rsidRDefault="00E62A79" w:rsidP="00E62A79">
            <w:pPr>
              <w:spacing w:after="60" w:line="240" w:lineRule="auto"/>
              <w:jc w:val="both"/>
              <w:rPr>
                <w:rFonts w:ascii="Times New Roman" w:eastAsia="Times New Roman" w:hAnsi="Times New Roman"/>
                <w:b/>
                <w:sz w:val="24"/>
                <w:szCs w:val="24"/>
                <w:lang w:eastAsia="ru-RU"/>
              </w:rPr>
            </w:pPr>
          </w:p>
        </w:tc>
      </w:tr>
      <w:tr w:rsidR="00E62A79" w:rsidRPr="00E62A79" w:rsidTr="00EC6546">
        <w:trPr>
          <w:cantSplit/>
          <w:trHeight w:val="182"/>
        </w:trPr>
        <w:tc>
          <w:tcPr>
            <w:tcW w:w="4909" w:type="dxa"/>
            <w:tcBorders>
              <w:top w:val="nil"/>
              <w:left w:val="nil"/>
              <w:right w:val="nil"/>
            </w:tcBorders>
          </w:tcPr>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E62A79" w:rsidRPr="00E62A79" w:rsidRDefault="00E62A79" w:rsidP="00E62A79">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E62A79" w:rsidRPr="00E62A79" w:rsidRDefault="00E62A79" w:rsidP="00E62A79">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E62A79" w:rsidRPr="00E62A79" w:rsidRDefault="00E62A79" w:rsidP="00E62A79">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20"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highlight w:val="red"/>
                <w:lang w:eastAsia="ru-RU"/>
              </w:rPr>
            </w:pPr>
          </w:p>
        </w:tc>
      </w:tr>
      <w:tr w:rsidR="00E62A79" w:rsidRPr="00E62A79" w:rsidTr="00EC6546">
        <w:tc>
          <w:tcPr>
            <w:tcW w:w="4909"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c>
          <w:tcPr>
            <w:tcW w:w="591" w:type="dxa"/>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tcPr>
          <w:p w:rsidR="00E62A79" w:rsidRPr="00E62A79" w:rsidRDefault="00E62A79" w:rsidP="00E62A79">
            <w:pPr>
              <w:spacing w:after="60" w:line="240" w:lineRule="auto"/>
              <w:jc w:val="both"/>
              <w:rPr>
                <w:rFonts w:ascii="Times New Roman" w:eastAsia="Times New Roman" w:hAnsi="Times New Roman"/>
                <w:sz w:val="24"/>
                <w:szCs w:val="24"/>
                <w:lang w:eastAsia="ru-RU"/>
              </w:rPr>
            </w:pPr>
          </w:p>
        </w:tc>
      </w:tr>
      <w:tr w:rsidR="00E62A79" w:rsidRPr="00E62A79" w:rsidTr="00EC6546">
        <w:tc>
          <w:tcPr>
            <w:tcW w:w="4909" w:type="dxa"/>
            <w:tcBorders>
              <w:left w:val="nil"/>
              <w:bottom w:val="nil"/>
              <w:right w:val="nil"/>
            </w:tcBorders>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E62A79" w:rsidRPr="00E62A79" w:rsidRDefault="00E62A79" w:rsidP="00E62A79">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p>
          <w:p w:rsidR="00E62A79" w:rsidRPr="00E62A79" w:rsidRDefault="00E62A79" w:rsidP="00E62A79">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1</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733379" w:rsidRPr="00733379" w:rsidRDefault="00733379" w:rsidP="00733379">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33379" w:rsidRPr="00733379" w:rsidRDefault="00733379" w:rsidP="00733379">
      <w:pPr>
        <w:widowControl w:val="0"/>
        <w:autoSpaceDE w:val="0"/>
        <w:autoSpaceDN w:val="0"/>
        <w:adjustRightInd w:val="0"/>
        <w:spacing w:after="0" w:line="240" w:lineRule="auto"/>
        <w:jc w:val="right"/>
        <w:rPr>
          <w:rFonts w:ascii="Times New Roman" w:eastAsia="Times New Roman" w:hAnsi="Times New Roman"/>
          <w:sz w:val="22"/>
          <w:szCs w:val="22"/>
          <w:lang w:eastAsia="ru-RU"/>
        </w:rPr>
      </w:pPr>
    </w:p>
    <w:p w:rsidR="00EC6546" w:rsidRPr="00EB60CB" w:rsidRDefault="00EC6546" w:rsidP="00EC6546">
      <w:pPr>
        <w:spacing w:line="240" w:lineRule="auto"/>
        <w:contextualSpacing/>
        <w:jc w:val="center"/>
        <w:rPr>
          <w:rFonts w:ascii="Times New Roman" w:hAnsi="Times New Roman"/>
          <w:b/>
          <w:sz w:val="24"/>
          <w:szCs w:val="24"/>
        </w:rPr>
      </w:pPr>
      <w:r>
        <w:rPr>
          <w:rFonts w:ascii="Times New Roman" w:hAnsi="Times New Roman"/>
          <w:b/>
          <w:sz w:val="24"/>
          <w:szCs w:val="24"/>
        </w:rPr>
        <w:t>СПЕЦИФИКАЦИЯ</w:t>
      </w:r>
    </w:p>
    <w:p w:rsidR="00EC6546" w:rsidRPr="00EB60CB" w:rsidRDefault="00EC6546" w:rsidP="00EC6546">
      <w:pPr>
        <w:spacing w:line="240" w:lineRule="auto"/>
        <w:contextualSpacing/>
        <w:jc w:val="center"/>
        <w:rPr>
          <w:rFonts w:ascii="Times New Roman" w:hAnsi="Times New Roman"/>
          <w:sz w:val="24"/>
          <w:szCs w:val="24"/>
        </w:rPr>
      </w:pPr>
      <w:r w:rsidRPr="00EB60CB">
        <w:rPr>
          <w:rFonts w:ascii="Times New Roman" w:hAnsi="Times New Roman"/>
          <w:bCs/>
          <w:sz w:val="24"/>
          <w:szCs w:val="24"/>
        </w:rPr>
        <w:t xml:space="preserve">на поставку </w:t>
      </w:r>
      <w:r>
        <w:rPr>
          <w:rFonts w:ascii="Times New Roman" w:hAnsi="Times New Roman"/>
          <w:bCs/>
          <w:sz w:val="24"/>
          <w:szCs w:val="24"/>
        </w:rPr>
        <w:t>бытовых</w:t>
      </w:r>
      <w:r w:rsidRPr="00EB60CB">
        <w:rPr>
          <w:rFonts w:ascii="Times New Roman" w:hAnsi="Times New Roman"/>
          <w:bCs/>
          <w:sz w:val="24"/>
          <w:szCs w:val="24"/>
        </w:rPr>
        <w:t xml:space="preserve"> кондиционеров </w:t>
      </w:r>
      <w:r w:rsidRPr="00EB60CB">
        <w:rPr>
          <w:rFonts w:ascii="Times New Roman" w:hAnsi="Times New Roman"/>
          <w:sz w:val="24"/>
          <w:szCs w:val="24"/>
        </w:rPr>
        <w:t>в помещениях ИПУ РАН стр. 1 (ЛПК)</w:t>
      </w:r>
    </w:p>
    <w:p w:rsidR="00EC6546" w:rsidRDefault="00EC6546" w:rsidP="00EC6546">
      <w:pPr>
        <w:spacing w:line="240" w:lineRule="auto"/>
        <w:contextualSpacing/>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39"/>
        <w:gridCol w:w="1602"/>
        <w:gridCol w:w="1800"/>
        <w:gridCol w:w="1686"/>
      </w:tblGrid>
      <w:tr w:rsidR="00EC6546" w:rsidRPr="00230200" w:rsidTr="00EC6546">
        <w:trPr>
          <w:trHeight w:val="736"/>
        </w:trPr>
        <w:tc>
          <w:tcPr>
            <w:tcW w:w="705" w:type="dxa"/>
            <w:shd w:val="clear" w:color="auto" w:fill="auto"/>
            <w:vAlign w:val="center"/>
          </w:tcPr>
          <w:p w:rsidR="00EC6546" w:rsidRPr="00230200" w:rsidRDefault="00EC6546" w:rsidP="00AA29C6">
            <w:pPr>
              <w:spacing w:after="60" w:line="240" w:lineRule="auto"/>
              <w:jc w:val="center"/>
              <w:rPr>
                <w:rFonts w:ascii="Times New Roman" w:eastAsia="Times New Roman" w:hAnsi="Times New Roman"/>
                <w:b/>
                <w:sz w:val="24"/>
                <w:szCs w:val="24"/>
                <w:lang w:eastAsia="ru-RU"/>
              </w:rPr>
            </w:pPr>
            <w:r w:rsidRPr="00230200">
              <w:rPr>
                <w:rFonts w:ascii="Times New Roman" w:eastAsia="Times New Roman" w:hAnsi="Times New Roman"/>
                <w:b/>
                <w:sz w:val="24"/>
                <w:szCs w:val="24"/>
                <w:lang w:eastAsia="ru-RU"/>
              </w:rPr>
              <w:t>№ п/п</w:t>
            </w:r>
          </w:p>
        </w:tc>
        <w:tc>
          <w:tcPr>
            <w:tcW w:w="3939" w:type="dxa"/>
            <w:shd w:val="clear" w:color="auto" w:fill="auto"/>
            <w:vAlign w:val="center"/>
          </w:tcPr>
          <w:p w:rsidR="00EC6546" w:rsidRPr="00230200" w:rsidRDefault="00EC6546" w:rsidP="00AA29C6">
            <w:pPr>
              <w:spacing w:after="60" w:line="240" w:lineRule="auto"/>
              <w:jc w:val="center"/>
              <w:rPr>
                <w:rFonts w:ascii="Times New Roman" w:eastAsia="Times New Roman" w:hAnsi="Times New Roman"/>
                <w:b/>
                <w:sz w:val="24"/>
                <w:szCs w:val="24"/>
                <w:lang w:eastAsia="ru-RU"/>
              </w:rPr>
            </w:pPr>
            <w:r w:rsidRPr="00230200">
              <w:rPr>
                <w:rFonts w:ascii="Times New Roman" w:eastAsia="Times New Roman" w:hAnsi="Times New Roman"/>
                <w:b/>
                <w:bCs/>
                <w:sz w:val="24"/>
                <w:szCs w:val="24"/>
                <w:lang w:eastAsia="ru-RU"/>
              </w:rPr>
              <w:t>Наименование оборудование</w:t>
            </w:r>
          </w:p>
        </w:tc>
        <w:tc>
          <w:tcPr>
            <w:tcW w:w="1602" w:type="dxa"/>
            <w:shd w:val="clear" w:color="auto" w:fill="auto"/>
            <w:vAlign w:val="center"/>
          </w:tcPr>
          <w:p w:rsidR="00EC6546" w:rsidRPr="00230200" w:rsidRDefault="00EC6546" w:rsidP="00AA29C6">
            <w:pPr>
              <w:spacing w:after="60" w:line="240" w:lineRule="auto"/>
              <w:jc w:val="center"/>
              <w:rPr>
                <w:rFonts w:ascii="Times New Roman" w:eastAsia="Times New Roman" w:hAnsi="Times New Roman"/>
                <w:b/>
                <w:sz w:val="24"/>
                <w:szCs w:val="24"/>
                <w:lang w:eastAsia="ru-RU"/>
              </w:rPr>
            </w:pPr>
            <w:r w:rsidRPr="00230200">
              <w:rPr>
                <w:rFonts w:ascii="Times New Roman" w:eastAsia="Times New Roman" w:hAnsi="Times New Roman"/>
                <w:b/>
                <w:sz w:val="24"/>
                <w:szCs w:val="24"/>
                <w:lang w:eastAsia="ru-RU"/>
              </w:rPr>
              <w:t>Кол-во, шт.</w:t>
            </w:r>
          </w:p>
        </w:tc>
        <w:tc>
          <w:tcPr>
            <w:tcW w:w="1800" w:type="dxa"/>
            <w:shd w:val="clear" w:color="auto" w:fill="auto"/>
            <w:vAlign w:val="center"/>
          </w:tcPr>
          <w:p w:rsidR="00EC6546" w:rsidRPr="00230200" w:rsidRDefault="00EC6546" w:rsidP="00AA29C6">
            <w:pPr>
              <w:spacing w:after="60" w:line="240" w:lineRule="auto"/>
              <w:jc w:val="center"/>
              <w:rPr>
                <w:rFonts w:ascii="Times New Roman" w:eastAsia="Times New Roman" w:hAnsi="Times New Roman"/>
                <w:b/>
                <w:sz w:val="24"/>
                <w:szCs w:val="24"/>
                <w:lang w:eastAsia="ru-RU"/>
              </w:rPr>
            </w:pPr>
            <w:r w:rsidRPr="00230200">
              <w:rPr>
                <w:rFonts w:ascii="Times New Roman" w:eastAsia="Times New Roman" w:hAnsi="Times New Roman"/>
                <w:b/>
                <w:sz w:val="24"/>
                <w:szCs w:val="24"/>
                <w:lang w:eastAsia="ru-RU"/>
              </w:rPr>
              <w:t>Цена за единицу товара, руб</w:t>
            </w:r>
          </w:p>
        </w:tc>
        <w:tc>
          <w:tcPr>
            <w:tcW w:w="1686" w:type="dxa"/>
            <w:shd w:val="clear" w:color="auto" w:fill="auto"/>
            <w:vAlign w:val="center"/>
          </w:tcPr>
          <w:p w:rsidR="00EC6546" w:rsidRPr="00230200" w:rsidRDefault="00EC6546" w:rsidP="00AA29C6">
            <w:pPr>
              <w:spacing w:after="60" w:line="240" w:lineRule="auto"/>
              <w:jc w:val="center"/>
              <w:rPr>
                <w:rFonts w:ascii="Times New Roman" w:eastAsia="Times New Roman" w:hAnsi="Times New Roman"/>
                <w:b/>
                <w:sz w:val="24"/>
                <w:szCs w:val="24"/>
                <w:lang w:eastAsia="ru-RU"/>
              </w:rPr>
            </w:pPr>
            <w:r w:rsidRPr="00230200">
              <w:rPr>
                <w:rFonts w:ascii="Times New Roman" w:eastAsia="Times New Roman" w:hAnsi="Times New Roman"/>
                <w:b/>
                <w:sz w:val="24"/>
                <w:szCs w:val="24"/>
                <w:lang w:eastAsia="ru-RU"/>
              </w:rPr>
              <w:t>Сумма, руб.</w:t>
            </w:r>
          </w:p>
        </w:tc>
      </w:tr>
      <w:tr w:rsidR="00EC6546" w:rsidRPr="00230200" w:rsidTr="00EC6546">
        <w:trPr>
          <w:trHeight w:val="423"/>
        </w:trPr>
        <w:tc>
          <w:tcPr>
            <w:tcW w:w="705"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1</w:t>
            </w:r>
          </w:p>
        </w:tc>
        <w:tc>
          <w:tcPr>
            <w:tcW w:w="3939"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Кондиционер 1 настенного типа</w:t>
            </w:r>
          </w:p>
        </w:tc>
        <w:tc>
          <w:tcPr>
            <w:tcW w:w="1602"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00"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c>
          <w:tcPr>
            <w:tcW w:w="1686"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r>
      <w:tr w:rsidR="00EC6546" w:rsidRPr="00230200" w:rsidTr="00EC6546">
        <w:trPr>
          <w:trHeight w:val="360"/>
        </w:trPr>
        <w:tc>
          <w:tcPr>
            <w:tcW w:w="705"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w:t>
            </w:r>
          </w:p>
        </w:tc>
        <w:tc>
          <w:tcPr>
            <w:tcW w:w="3939"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Кондиционер 2  настенного типа </w:t>
            </w:r>
          </w:p>
        </w:tc>
        <w:tc>
          <w:tcPr>
            <w:tcW w:w="1602"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00"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c>
          <w:tcPr>
            <w:tcW w:w="1686"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r>
      <w:tr w:rsidR="00EC6546" w:rsidRPr="00230200" w:rsidTr="00EC6546">
        <w:trPr>
          <w:trHeight w:val="360"/>
        </w:trPr>
        <w:tc>
          <w:tcPr>
            <w:tcW w:w="8046" w:type="dxa"/>
            <w:gridSpan w:val="4"/>
            <w:shd w:val="clear" w:color="auto" w:fill="auto"/>
          </w:tcPr>
          <w:p w:rsidR="00EC6546" w:rsidRPr="00230200" w:rsidRDefault="00EC6546" w:rsidP="00AA29C6">
            <w:pPr>
              <w:spacing w:after="60" w:line="240" w:lineRule="auto"/>
              <w:jc w:val="right"/>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ИТОГО:</w:t>
            </w:r>
          </w:p>
        </w:tc>
        <w:tc>
          <w:tcPr>
            <w:tcW w:w="1686"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r>
      <w:tr w:rsidR="00EC6546" w:rsidRPr="00230200" w:rsidTr="00EC6546">
        <w:trPr>
          <w:trHeight w:val="360"/>
        </w:trPr>
        <w:tc>
          <w:tcPr>
            <w:tcW w:w="8046" w:type="dxa"/>
            <w:gridSpan w:val="4"/>
            <w:shd w:val="clear" w:color="auto" w:fill="auto"/>
          </w:tcPr>
          <w:p w:rsidR="00EC6546" w:rsidRPr="00230200" w:rsidRDefault="00EC6546" w:rsidP="00AA29C6">
            <w:pPr>
              <w:spacing w:after="60" w:line="240" w:lineRule="auto"/>
              <w:jc w:val="right"/>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в том числе НДС 18%</w:t>
            </w:r>
          </w:p>
        </w:tc>
        <w:tc>
          <w:tcPr>
            <w:tcW w:w="1686" w:type="dxa"/>
            <w:shd w:val="clear" w:color="auto" w:fill="auto"/>
          </w:tcPr>
          <w:p w:rsidR="00EC6546" w:rsidRPr="00230200" w:rsidRDefault="00EC6546" w:rsidP="00AA29C6">
            <w:pPr>
              <w:spacing w:after="60" w:line="240" w:lineRule="auto"/>
              <w:jc w:val="center"/>
              <w:rPr>
                <w:rFonts w:ascii="Times New Roman" w:eastAsia="Times New Roman" w:hAnsi="Times New Roman"/>
                <w:sz w:val="24"/>
                <w:szCs w:val="24"/>
                <w:lang w:eastAsia="ru-RU"/>
              </w:rPr>
            </w:pPr>
          </w:p>
        </w:tc>
      </w:tr>
    </w:tbl>
    <w:p w:rsidR="00E146B4" w:rsidRDefault="00E146B4" w:rsidP="00733379">
      <w:pPr>
        <w:suppressAutoHyphens/>
        <w:spacing w:after="0" w:line="240" w:lineRule="auto"/>
        <w:jc w:val="both"/>
        <w:rPr>
          <w:rFonts w:ascii="Times New Roman" w:eastAsia="Calibri" w:hAnsi="Times New Roman"/>
          <w:sz w:val="24"/>
          <w:szCs w:val="24"/>
          <w:lang w:eastAsia="ru-RU"/>
        </w:rPr>
      </w:pPr>
    </w:p>
    <w:p w:rsidR="00E146B4" w:rsidRPr="00733379" w:rsidRDefault="00E146B4" w:rsidP="00733379">
      <w:pPr>
        <w:suppressAutoHyphens/>
        <w:spacing w:after="0" w:line="240" w:lineRule="auto"/>
        <w:jc w:val="both"/>
        <w:rPr>
          <w:rFonts w:ascii="Times New Roman" w:eastAsia="Calibri" w:hAnsi="Times New Roman"/>
          <w:sz w:val="24"/>
          <w:szCs w:val="24"/>
          <w:lang w:eastAsia="ru-RU"/>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733379" w:rsidP="00733379">
            <w:pPr>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Исполнитель:</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EA0DFA">
      <w:pPr>
        <w:spacing w:after="0" w:line="240" w:lineRule="auto"/>
        <w:rPr>
          <w:rFonts w:ascii="Times New Roman" w:eastAsia="Calibri" w:hAnsi="Times New Roman"/>
          <w:sz w:val="24"/>
          <w:szCs w:val="24"/>
          <w:lang w:eastAsia="ru-RU"/>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br w:type="page"/>
        <w:t>Приложение № 2</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___________ 2018 г.</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EC6546" w:rsidRPr="001543A3" w:rsidRDefault="00EC6546" w:rsidP="00EC6546">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ТЕХНИЧЕСКОЕ ЗАДАНИЕ</w:t>
      </w:r>
    </w:p>
    <w:p w:rsidR="00EC6546" w:rsidRPr="0069649A" w:rsidRDefault="00EC6546" w:rsidP="00EC6546">
      <w:pPr>
        <w:spacing w:after="0" w:line="240" w:lineRule="auto"/>
        <w:ind w:firstLine="708"/>
        <w:jc w:val="center"/>
        <w:rPr>
          <w:rFonts w:ascii="Times New Roman" w:eastAsia="Times New Roman" w:hAnsi="Times New Roman"/>
          <w:b/>
          <w:sz w:val="24"/>
          <w:szCs w:val="24"/>
          <w:lang w:eastAsia="ru-RU"/>
        </w:rPr>
      </w:pPr>
      <w:r w:rsidRPr="0069649A">
        <w:rPr>
          <w:rFonts w:ascii="Times New Roman" w:eastAsia="Times New Roman" w:hAnsi="Times New Roman"/>
          <w:b/>
          <w:bCs/>
          <w:sz w:val="24"/>
          <w:szCs w:val="24"/>
          <w:lang w:eastAsia="ru-RU"/>
        </w:rPr>
        <w:t xml:space="preserve">на поставку кондиционеров </w:t>
      </w:r>
      <w:r>
        <w:rPr>
          <w:rFonts w:ascii="Times New Roman" w:eastAsia="Times New Roman" w:hAnsi="Times New Roman"/>
          <w:b/>
          <w:sz w:val="24"/>
          <w:szCs w:val="24"/>
          <w:lang w:eastAsia="ru-RU"/>
        </w:rPr>
        <w:t>для нужд ИПУ РАН</w:t>
      </w:r>
    </w:p>
    <w:p w:rsidR="00EC6546" w:rsidRPr="00F503CE" w:rsidRDefault="00EC6546" w:rsidP="00EC6546">
      <w:pPr>
        <w:spacing w:after="0" w:line="240" w:lineRule="auto"/>
        <w:jc w:val="center"/>
        <w:rPr>
          <w:rFonts w:ascii="Times New Roman" w:eastAsia="Times New Roman" w:hAnsi="Times New Roman"/>
          <w:b/>
          <w:sz w:val="24"/>
          <w:szCs w:val="24"/>
          <w:lang w:eastAsia="ru-RU"/>
        </w:rPr>
      </w:pPr>
    </w:p>
    <w:p w:rsidR="00EC6546" w:rsidRPr="00601BF5"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 </w:t>
      </w:r>
      <w:r w:rsidRPr="00601BF5">
        <w:rPr>
          <w:rFonts w:ascii="Times New Roman" w:eastAsia="Times New Roman" w:hAnsi="Times New Roman"/>
          <w:b/>
          <w:sz w:val="24"/>
          <w:szCs w:val="24"/>
          <w:lang w:eastAsia="ru-RU"/>
        </w:rPr>
        <w:t xml:space="preserve">Объект закупки: </w:t>
      </w:r>
      <w:r w:rsidRPr="00601BF5">
        <w:rPr>
          <w:rFonts w:ascii="Times New Roman" w:eastAsia="Times New Roman" w:hAnsi="Times New Roman"/>
          <w:sz w:val="24"/>
          <w:szCs w:val="24"/>
          <w:lang w:eastAsia="ru-RU"/>
        </w:rPr>
        <w:t xml:space="preserve">поставка кондиционеров </w:t>
      </w:r>
      <w:r>
        <w:rPr>
          <w:rFonts w:ascii="Times New Roman" w:eastAsia="Times New Roman" w:hAnsi="Times New Roman"/>
          <w:sz w:val="24"/>
          <w:szCs w:val="24"/>
          <w:lang w:eastAsia="ru-RU"/>
        </w:rPr>
        <w:t xml:space="preserve">для нужд </w:t>
      </w:r>
      <w:r w:rsidRPr="00601BF5">
        <w:rPr>
          <w:rFonts w:ascii="Times New Roman" w:eastAsia="Times New Roman" w:hAnsi="Times New Roman"/>
          <w:sz w:val="24"/>
          <w:szCs w:val="24"/>
          <w:lang w:eastAsia="ru-RU"/>
        </w:rPr>
        <w:t>ИПУ РАН.</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w:t>
      </w:r>
      <w:r w:rsidRPr="00601BF5">
        <w:rPr>
          <w:rFonts w:ascii="Times New Roman" w:eastAsia="Times New Roman" w:hAnsi="Times New Roman"/>
          <w:b/>
          <w:sz w:val="24"/>
          <w:szCs w:val="24"/>
          <w:lang w:eastAsia="ru-RU"/>
        </w:rPr>
        <w:t xml:space="preserve">Краткие характеристики </w:t>
      </w:r>
      <w:r w:rsidRPr="00C66463">
        <w:rPr>
          <w:rFonts w:ascii="Times New Roman" w:eastAsia="Times New Roman" w:hAnsi="Times New Roman"/>
          <w:b/>
          <w:sz w:val="24"/>
          <w:szCs w:val="24"/>
          <w:lang w:eastAsia="ru-RU"/>
        </w:rPr>
        <w:t>качества объекта закупки</w:t>
      </w:r>
      <w:r w:rsidRPr="00601BF5">
        <w:rPr>
          <w:rFonts w:ascii="Times New Roman" w:eastAsia="Times New Roman" w:hAnsi="Times New Roman"/>
          <w:b/>
          <w:sz w:val="24"/>
          <w:szCs w:val="24"/>
          <w:lang w:eastAsia="ru-RU"/>
        </w:rPr>
        <w:t xml:space="preserve">: </w:t>
      </w:r>
      <w:r w:rsidRPr="00601BF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r>
        <w:rPr>
          <w:rFonts w:ascii="Times New Roman" w:eastAsia="Times New Roman" w:hAnsi="Times New Roman"/>
          <w:sz w:val="24"/>
          <w:szCs w:val="24"/>
          <w:lang w:eastAsia="ru-RU"/>
        </w:rPr>
        <w:t>.</w:t>
      </w:r>
    </w:p>
    <w:p w:rsidR="00EC6546" w:rsidRPr="00601BF5" w:rsidRDefault="00EC6546" w:rsidP="00EC65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r w:rsidRPr="00C52045">
        <w:rPr>
          <w:rFonts w:ascii="Times New Roman" w:eastAsia="Times New Roman" w:hAnsi="Times New Roman"/>
          <w:sz w:val="24"/>
          <w:szCs w:val="24"/>
          <w:lang w:eastAsia="ru-RU"/>
        </w:rPr>
        <w:t>ОКПД 2: 28.25.12.1</w:t>
      </w:r>
      <w:r>
        <w:rPr>
          <w:rFonts w:ascii="Times New Roman" w:eastAsia="Times New Roman" w:hAnsi="Times New Roman"/>
          <w:sz w:val="24"/>
          <w:szCs w:val="24"/>
          <w:lang w:eastAsia="ru-RU"/>
        </w:rPr>
        <w:t>3</w:t>
      </w:r>
      <w:r w:rsidRPr="00C52045">
        <w:rPr>
          <w:rFonts w:ascii="Times New Roman" w:eastAsia="Times New Roman" w:hAnsi="Times New Roman"/>
          <w:sz w:val="24"/>
          <w:szCs w:val="24"/>
          <w:lang w:eastAsia="ru-RU"/>
        </w:rPr>
        <w:t xml:space="preserve">0 – Кондиционеры </w:t>
      </w:r>
      <w:r>
        <w:rPr>
          <w:rFonts w:ascii="Times New Roman" w:eastAsia="Times New Roman" w:hAnsi="Times New Roman"/>
          <w:sz w:val="24"/>
          <w:szCs w:val="24"/>
          <w:lang w:eastAsia="ru-RU"/>
        </w:rPr>
        <w:t>бытовые.</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3. Количество поставляемого товара: </w:t>
      </w:r>
      <w:r w:rsidRPr="00C52045">
        <w:rPr>
          <w:rFonts w:ascii="Times New Roman" w:eastAsia="Times New Roman" w:hAnsi="Times New Roman"/>
          <w:sz w:val="24"/>
          <w:szCs w:val="24"/>
          <w:lang w:eastAsia="ru-RU"/>
        </w:rPr>
        <w:t xml:space="preserve">в соответствии с Приложением № </w:t>
      </w:r>
      <w:r>
        <w:rPr>
          <w:rFonts w:ascii="Times New Roman" w:eastAsia="Times New Roman" w:hAnsi="Times New Roman"/>
          <w:sz w:val="24"/>
          <w:szCs w:val="24"/>
          <w:lang w:eastAsia="ru-RU"/>
        </w:rPr>
        <w:t>1</w:t>
      </w:r>
      <w:r w:rsidRPr="00C52045">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C52045">
        <w:rPr>
          <w:rFonts w:ascii="Times New Roman" w:eastAsia="Times New Roman" w:hAnsi="Times New Roman"/>
          <w:sz w:val="24"/>
          <w:szCs w:val="24"/>
          <w:lang w:eastAsia="ru-RU"/>
        </w:rPr>
        <w:t xml:space="preserve"> «Спецификация», являющиеся его неотъемлемой его частью</w:t>
      </w:r>
      <w:r>
        <w:rPr>
          <w:rFonts w:ascii="Times New Roman" w:eastAsia="Times New Roman" w:hAnsi="Times New Roman"/>
          <w:sz w:val="24"/>
          <w:szCs w:val="24"/>
          <w:lang w:eastAsia="ru-RU"/>
        </w:rPr>
        <w:t xml:space="preserve"> и перечнем оборудования, указанных в таблице 1</w:t>
      </w:r>
      <w:r w:rsidRPr="00C52045">
        <w:rPr>
          <w:rFonts w:ascii="Times New Roman" w:eastAsia="Times New Roman" w:hAnsi="Times New Roman"/>
          <w:sz w:val="24"/>
          <w:szCs w:val="24"/>
          <w:lang w:eastAsia="ru-RU"/>
        </w:rPr>
        <w:t>.</w:t>
      </w:r>
    </w:p>
    <w:p w:rsidR="00EC6546" w:rsidRPr="008A3BEF" w:rsidRDefault="00EC6546" w:rsidP="00EC6546">
      <w:pPr>
        <w:spacing w:after="0" w:line="240" w:lineRule="auto"/>
        <w:jc w:val="center"/>
        <w:rPr>
          <w:rFonts w:ascii="Times New Roman" w:eastAsia="Times New Roman" w:hAnsi="Times New Roman"/>
          <w:b/>
          <w:sz w:val="24"/>
          <w:szCs w:val="24"/>
          <w:lang w:eastAsia="ru-RU"/>
        </w:rPr>
      </w:pPr>
      <w:r w:rsidRPr="008A3BEF">
        <w:rPr>
          <w:rFonts w:ascii="Times New Roman" w:eastAsia="Times New Roman" w:hAnsi="Times New Roman"/>
          <w:b/>
          <w:sz w:val="24"/>
          <w:szCs w:val="24"/>
          <w:lang w:eastAsia="ru-RU"/>
        </w:rPr>
        <w:t>Перечень оборудования</w:t>
      </w:r>
    </w:p>
    <w:p w:rsidR="00EC6546" w:rsidRDefault="00EC6546" w:rsidP="00EC654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119"/>
        <w:gridCol w:w="1843"/>
        <w:gridCol w:w="992"/>
      </w:tblGrid>
      <w:tr w:rsidR="00EC6546" w:rsidRPr="00230200" w:rsidTr="00EC6546">
        <w:trPr>
          <w:trHeight w:val="687"/>
        </w:trPr>
        <w:tc>
          <w:tcPr>
            <w:tcW w:w="1951"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Наименование оборудование</w:t>
            </w:r>
          </w:p>
        </w:tc>
        <w:tc>
          <w:tcPr>
            <w:tcW w:w="2126"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Место установки оборудования</w:t>
            </w:r>
          </w:p>
        </w:tc>
        <w:tc>
          <w:tcPr>
            <w:tcW w:w="4962" w:type="dxa"/>
            <w:gridSpan w:val="2"/>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Технические характеристики</w:t>
            </w:r>
          </w:p>
        </w:tc>
        <w:tc>
          <w:tcPr>
            <w:tcW w:w="992"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Кол-во, шт.</w:t>
            </w:r>
          </w:p>
        </w:tc>
      </w:tr>
      <w:tr w:rsidR="00EC6546" w:rsidRPr="00230200" w:rsidTr="00EC6546">
        <w:trPr>
          <w:trHeight w:val="1419"/>
        </w:trPr>
        <w:tc>
          <w:tcPr>
            <w:tcW w:w="1951" w:type="dxa"/>
            <w:vMerge w:val="restart"/>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Кондиционер 1 настенного типа</w:t>
            </w:r>
          </w:p>
        </w:tc>
        <w:tc>
          <w:tcPr>
            <w:tcW w:w="2126" w:type="dxa"/>
            <w:vMerge w:val="restart"/>
            <w:shd w:val="clear" w:color="auto" w:fill="auto"/>
          </w:tcPr>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419 (45,4кв.м)</w:t>
            </w:r>
          </w:p>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415 (45,4кв.м)</w:t>
            </w:r>
          </w:p>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423</w:t>
            </w:r>
          </w:p>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(56,4 кв.м)</w:t>
            </w:r>
          </w:p>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 457 </w:t>
            </w:r>
          </w:p>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 кв.м)</w:t>
            </w: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Используемые технологии</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Авторежим/ Авторестарт/ Ночной режим/ Самодиагностика/Пульт</w:t>
            </w:r>
          </w:p>
        </w:tc>
        <w:tc>
          <w:tcPr>
            <w:tcW w:w="992" w:type="dxa"/>
            <w:vMerge w:val="restart"/>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EC6546" w:rsidRPr="00230200" w:rsidTr="00EC6546">
        <w:trPr>
          <w:trHeight w:val="277"/>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Цвет корпуса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белый</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267"/>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охлаждения,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5,0-5,5 </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360"/>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обогрева,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5,4-5,8 </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603"/>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Потребление при охлаждении,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E90CA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90CA1">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w:t>
            </w:r>
            <w:r w:rsidRPr="00230200">
              <w:rPr>
                <w:rFonts w:ascii="Times New Roman" w:eastAsia="Times New Roman" w:hAnsi="Times New Roman"/>
                <w:sz w:val="24"/>
                <w:szCs w:val="24"/>
                <w:lang w:eastAsia="ru-RU"/>
              </w:rPr>
              <w:t>1,88</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555"/>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Максимальная длина трассы, м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30200">
              <w:rPr>
                <w:rFonts w:ascii="Times New Roman" w:eastAsia="Times New Roman" w:hAnsi="Times New Roman"/>
                <w:sz w:val="24"/>
                <w:szCs w:val="24"/>
                <w:lang w:eastAsia="ru-RU"/>
              </w:rPr>
              <w:t>20</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563"/>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Диаметр жидкостной трубы, дюйм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1/4</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Пульт дистанционного управления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наличие</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Напряжение, В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220</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Гарантия, </w:t>
            </w:r>
            <w:r>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pgNum/>
            </w:r>
            <w:r>
              <w:rPr>
                <w:rFonts w:ascii="Times New Roman" w:eastAsia="Times New Roman" w:hAnsi="Times New Roman"/>
                <w:bCs/>
                <w:sz w:val="24"/>
                <w:szCs w:val="24"/>
                <w:lang w:eastAsia="ru-RU"/>
              </w:rPr>
              <w:t>с</w:t>
            </w:r>
            <w:r w:rsidRPr="00230200">
              <w:rPr>
                <w:rFonts w:ascii="Times New Roman" w:eastAsia="Times New Roman" w:hAnsi="Times New Roman"/>
                <w:bCs/>
                <w:sz w:val="24"/>
                <w:szCs w:val="24"/>
                <w:lang w:eastAsia="ru-RU"/>
              </w:rPr>
              <w:t>.</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24</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Уровень шума, дБа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40</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Вес, кг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Не более 12</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rPr>
          <w:trHeight w:val="692"/>
        </w:trPr>
        <w:tc>
          <w:tcPr>
            <w:tcW w:w="1951"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Обслуживаемая площадь, </w:t>
            </w:r>
            <w:r>
              <w:rPr>
                <w:rFonts w:ascii="Times New Roman" w:eastAsia="Times New Roman" w:hAnsi="Times New Roman"/>
                <w:bCs/>
                <w:sz w:val="24"/>
                <w:szCs w:val="24"/>
                <w:lang w:eastAsia="ru-RU"/>
              </w:rPr>
              <w:t>кВ</w:t>
            </w:r>
            <w:r w:rsidRPr="00230200">
              <w:rPr>
                <w:rFonts w:ascii="Times New Roman" w:eastAsia="Times New Roman" w:hAnsi="Times New Roman"/>
                <w:bCs/>
                <w:sz w:val="24"/>
                <w:szCs w:val="24"/>
                <w:lang w:eastAsia="ru-RU"/>
              </w:rPr>
              <w:t>.м</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40-50</w:t>
            </w:r>
          </w:p>
        </w:tc>
        <w:tc>
          <w:tcPr>
            <w:tcW w:w="992" w:type="dxa"/>
            <w:vMerge/>
            <w:shd w:val="clear" w:color="auto" w:fill="auto"/>
          </w:tcPr>
          <w:p w:rsidR="00EC6546" w:rsidRPr="00230200" w:rsidRDefault="00EC6546" w:rsidP="00AA29C6">
            <w:pPr>
              <w:spacing w:after="0" w:line="240" w:lineRule="auto"/>
              <w:jc w:val="right"/>
              <w:rPr>
                <w:rFonts w:ascii="Times New Roman" w:eastAsia="Times New Roman" w:hAnsi="Times New Roman"/>
                <w:sz w:val="24"/>
                <w:szCs w:val="24"/>
                <w:lang w:eastAsia="ru-RU"/>
              </w:rPr>
            </w:pPr>
          </w:p>
        </w:tc>
      </w:tr>
      <w:tr w:rsidR="00EC6546" w:rsidRPr="00230200" w:rsidTr="00EC6546">
        <w:tc>
          <w:tcPr>
            <w:tcW w:w="1951" w:type="dxa"/>
            <w:vMerge w:val="restart"/>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Кондиционер 2  настенного типа </w:t>
            </w:r>
          </w:p>
        </w:tc>
        <w:tc>
          <w:tcPr>
            <w:tcW w:w="2126" w:type="dxa"/>
            <w:vMerge w:val="restart"/>
            <w:shd w:val="clear" w:color="auto" w:fill="auto"/>
          </w:tcPr>
          <w:p w:rsidR="00EC6546"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 422 </w:t>
            </w:r>
          </w:p>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 кв.м)</w:t>
            </w: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Используемые технологии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Авторежим/ Авторестарт/ Ночной режим/ Самодиагностика/Пульт</w:t>
            </w:r>
          </w:p>
        </w:tc>
        <w:tc>
          <w:tcPr>
            <w:tcW w:w="992" w:type="dxa"/>
            <w:vMerge w:val="restart"/>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Цвет корпуса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белый</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rPr>
          <w:trHeight w:val="687"/>
        </w:trPr>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охлаждения,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2,2- 2,5</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обогрева,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2,2-2,55 </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Потребление при охлаждении, кВт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0,655</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Максимальная длина трассы, м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30200">
              <w:rPr>
                <w:rFonts w:ascii="Times New Roman" w:eastAsia="Times New Roman" w:hAnsi="Times New Roman"/>
                <w:sz w:val="24"/>
                <w:szCs w:val="24"/>
                <w:lang w:eastAsia="ru-RU"/>
              </w:rPr>
              <w:t>20</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Диаметр</w:t>
            </w:r>
            <w:r>
              <w:rPr>
                <w:rFonts w:ascii="Times New Roman" w:eastAsia="Times New Roman" w:hAnsi="Times New Roman"/>
                <w:bCs/>
                <w:sz w:val="24"/>
                <w:szCs w:val="24"/>
                <w:lang w:eastAsia="ru-RU"/>
              </w:rPr>
              <w:t xml:space="preserve"> </w:t>
            </w:r>
            <w:r w:rsidRPr="00230200">
              <w:rPr>
                <w:rFonts w:ascii="Times New Roman" w:eastAsia="Times New Roman" w:hAnsi="Times New Roman"/>
                <w:bCs/>
                <w:sz w:val="24"/>
                <w:szCs w:val="24"/>
                <w:lang w:eastAsia="ru-RU"/>
              </w:rPr>
              <w:t>жидкостной трубы, дюйм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1/4</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Пульт дистанционного управления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наличие</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Напряжение, В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220</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Гарантия, </w:t>
            </w:r>
            <w:r>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pgNum/>
            </w:r>
            <w:r>
              <w:rPr>
                <w:rFonts w:ascii="Times New Roman" w:eastAsia="Times New Roman" w:hAnsi="Times New Roman"/>
                <w:bCs/>
                <w:sz w:val="24"/>
                <w:szCs w:val="24"/>
                <w:lang w:eastAsia="ru-RU"/>
              </w:rPr>
              <w:t>с</w:t>
            </w:r>
            <w:r w:rsidRPr="00230200">
              <w:rPr>
                <w:rFonts w:ascii="Times New Roman" w:eastAsia="Times New Roman" w:hAnsi="Times New Roman"/>
                <w:bCs/>
                <w:sz w:val="24"/>
                <w:szCs w:val="24"/>
                <w:lang w:eastAsia="ru-RU"/>
              </w:rPr>
              <w:t>.</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24</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Уровень шума, дБа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40</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Вес, кг </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Не более 8</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rPr>
          <w:trHeight w:val="602"/>
        </w:trPr>
        <w:tc>
          <w:tcPr>
            <w:tcW w:w="1951"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Обслуживаемая площадь, </w:t>
            </w:r>
            <w:r>
              <w:rPr>
                <w:rFonts w:ascii="Times New Roman" w:eastAsia="Times New Roman" w:hAnsi="Times New Roman"/>
                <w:bCs/>
                <w:sz w:val="24"/>
                <w:szCs w:val="24"/>
                <w:lang w:eastAsia="ru-RU"/>
              </w:rPr>
              <w:t>кВ</w:t>
            </w:r>
            <w:r w:rsidRPr="00230200">
              <w:rPr>
                <w:rFonts w:ascii="Times New Roman" w:eastAsia="Times New Roman" w:hAnsi="Times New Roman"/>
                <w:bCs/>
                <w:sz w:val="24"/>
                <w:szCs w:val="24"/>
                <w:lang w:eastAsia="ru-RU"/>
              </w:rPr>
              <w:t>.м</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20-25</w:t>
            </w:r>
          </w:p>
        </w:tc>
        <w:tc>
          <w:tcPr>
            <w:tcW w:w="992" w:type="dxa"/>
            <w:vMerge/>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p>
        </w:tc>
      </w:tr>
      <w:tr w:rsidR="00EC6546" w:rsidRPr="00230200" w:rsidTr="00EC6546">
        <w:trPr>
          <w:trHeight w:val="602"/>
        </w:trPr>
        <w:tc>
          <w:tcPr>
            <w:tcW w:w="1951" w:type="dxa"/>
            <w:shd w:val="clear" w:color="auto" w:fill="auto"/>
          </w:tcPr>
          <w:p w:rsidR="00EC6546" w:rsidRPr="009141D4"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Демонтаж кондиционеров </w:t>
            </w:r>
            <w:r>
              <w:rPr>
                <w:rFonts w:ascii="Times New Roman" w:eastAsia="Times New Roman" w:hAnsi="Times New Roman"/>
                <w:sz w:val="24"/>
                <w:szCs w:val="24"/>
                <w:lang w:val="en-US" w:eastAsia="ru-RU"/>
              </w:rPr>
              <w:t>Electra</w:t>
            </w:r>
          </w:p>
        </w:tc>
        <w:tc>
          <w:tcPr>
            <w:tcW w:w="2126"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423, 457</w:t>
            </w:r>
          </w:p>
        </w:tc>
        <w:tc>
          <w:tcPr>
            <w:tcW w:w="3119" w:type="dxa"/>
            <w:shd w:val="clear" w:color="auto" w:fill="auto"/>
          </w:tcPr>
          <w:p w:rsidR="00EC6546" w:rsidRPr="00230200" w:rsidRDefault="00EC6546" w:rsidP="00AA29C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Мощность, кВт</w:t>
            </w:r>
          </w:p>
        </w:tc>
        <w:tc>
          <w:tcPr>
            <w:tcW w:w="1843"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и 6,5</w:t>
            </w:r>
          </w:p>
        </w:tc>
        <w:tc>
          <w:tcPr>
            <w:tcW w:w="992" w:type="dxa"/>
            <w:shd w:val="clear" w:color="auto" w:fill="auto"/>
          </w:tcPr>
          <w:p w:rsidR="00EC6546" w:rsidRPr="00230200" w:rsidRDefault="00EC6546" w:rsidP="00AA29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EC6546" w:rsidRDefault="00EC6546" w:rsidP="00EC6546">
      <w:pPr>
        <w:spacing w:after="0" w:line="240" w:lineRule="auto"/>
        <w:jc w:val="right"/>
        <w:rPr>
          <w:rFonts w:ascii="Times New Roman" w:eastAsia="Times New Roman" w:hAnsi="Times New Roman"/>
          <w:b/>
          <w:sz w:val="24"/>
          <w:szCs w:val="24"/>
          <w:lang w:eastAsia="ru-RU"/>
        </w:rPr>
      </w:pPr>
    </w:p>
    <w:p w:rsidR="00EC6546" w:rsidRDefault="00EC6546" w:rsidP="00EC65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4</w:t>
      </w:r>
      <w:r w:rsidRPr="00C52045">
        <w:rPr>
          <w:rFonts w:ascii="Times New Roman" w:eastAsia="Times New Roman" w:hAnsi="Times New Roman"/>
          <w:b/>
          <w:sz w:val="24"/>
          <w:szCs w:val="24"/>
          <w:lang w:eastAsia="ru-RU"/>
        </w:rPr>
        <w:t xml:space="preserve">. Общие требования к </w:t>
      </w:r>
      <w:r>
        <w:rPr>
          <w:rFonts w:ascii="Times New Roman" w:eastAsia="Times New Roman" w:hAnsi="Times New Roman"/>
          <w:b/>
          <w:sz w:val="24"/>
          <w:szCs w:val="24"/>
          <w:lang w:eastAsia="ru-RU"/>
        </w:rPr>
        <w:t xml:space="preserve">предмету закупки </w:t>
      </w:r>
      <w:r w:rsidRPr="00C52045">
        <w:rPr>
          <w:rFonts w:ascii="Times New Roman" w:eastAsia="Times New Roman" w:hAnsi="Times New Roman"/>
          <w:b/>
          <w:sz w:val="24"/>
          <w:szCs w:val="24"/>
          <w:lang w:eastAsia="ru-RU"/>
        </w:rPr>
        <w:t xml:space="preserve">по объему </w:t>
      </w:r>
      <w:r>
        <w:rPr>
          <w:rFonts w:ascii="Times New Roman" w:eastAsia="Times New Roman" w:hAnsi="Times New Roman"/>
          <w:b/>
          <w:sz w:val="24"/>
          <w:szCs w:val="24"/>
          <w:lang w:eastAsia="ru-RU"/>
        </w:rPr>
        <w:t>г</w:t>
      </w:r>
      <w:r w:rsidRPr="00C52045">
        <w:rPr>
          <w:rFonts w:ascii="Times New Roman" w:eastAsia="Times New Roman" w:hAnsi="Times New Roman"/>
          <w:b/>
          <w:sz w:val="24"/>
          <w:szCs w:val="24"/>
          <w:lang w:eastAsia="ru-RU"/>
        </w:rPr>
        <w:t>арантий качества, требования по сроку гарантий качества на результаты закупки:</w:t>
      </w:r>
    </w:p>
    <w:p w:rsidR="00EC6546" w:rsidRPr="000F4760" w:rsidRDefault="00EC6546" w:rsidP="00EC6546">
      <w:pPr>
        <w:tabs>
          <w:tab w:val="left" w:pos="709"/>
        </w:tabs>
        <w:spacing w:after="0" w:line="240" w:lineRule="auto"/>
        <w:contextualSpacing/>
        <w:jc w:val="both"/>
        <w:rPr>
          <w:rFonts w:ascii="Times New Roman" w:hAnsi="Times New Roman"/>
          <w:bCs/>
          <w:sz w:val="24"/>
          <w:szCs w:val="24"/>
        </w:rPr>
      </w:pPr>
      <w:r>
        <w:rPr>
          <w:rFonts w:ascii="Times New Roman" w:hAnsi="Times New Roman"/>
          <w:bCs/>
          <w:sz w:val="24"/>
          <w:szCs w:val="24"/>
        </w:rPr>
        <w:tab/>
        <w:t>4.1. Поставляемый</w:t>
      </w:r>
      <w:r w:rsidRPr="000F4760">
        <w:rPr>
          <w:rFonts w:ascii="Times New Roman" w:hAnsi="Times New Roman"/>
          <w:bCs/>
          <w:sz w:val="24"/>
          <w:szCs w:val="24"/>
        </w:rPr>
        <w:t xml:space="preserve"> Товар должен быть</w:t>
      </w:r>
      <w:r>
        <w:rPr>
          <w:rFonts w:ascii="Times New Roman" w:hAnsi="Times New Roman"/>
          <w:bCs/>
          <w:sz w:val="24"/>
          <w:szCs w:val="24"/>
        </w:rPr>
        <w:t xml:space="preserve"> новым,</w:t>
      </w:r>
      <w:r w:rsidRPr="000F4760">
        <w:rPr>
          <w:rFonts w:ascii="Times New Roman" w:hAnsi="Times New Roman"/>
          <w:bCs/>
          <w:sz w:val="24"/>
          <w:szCs w:val="24"/>
        </w:rPr>
        <w:t xml:space="preserve"> изготовлен не ранее 2017</w:t>
      </w:r>
      <w:r>
        <w:rPr>
          <w:rFonts w:ascii="Times New Roman" w:hAnsi="Times New Roman"/>
          <w:bCs/>
          <w:sz w:val="24"/>
          <w:szCs w:val="24"/>
        </w:rPr>
        <w:t>-18</w:t>
      </w:r>
      <w:r w:rsidRPr="000F4760">
        <w:rPr>
          <w:rFonts w:ascii="Times New Roman" w:hAnsi="Times New Roman"/>
          <w:bCs/>
          <w:sz w:val="24"/>
          <w:szCs w:val="24"/>
        </w:rPr>
        <w:t xml:space="preserve"> года выпуска в соответствии со стандартами качества. Все оборудование должно быть работоспособно и иметь комплектацию, указанную в Спецификации (Приложение № </w:t>
      </w:r>
      <w:r>
        <w:rPr>
          <w:rFonts w:ascii="Times New Roman" w:hAnsi="Times New Roman"/>
          <w:bCs/>
          <w:sz w:val="24"/>
          <w:szCs w:val="24"/>
        </w:rPr>
        <w:t>1</w:t>
      </w:r>
      <w:r w:rsidRPr="000F4760">
        <w:rPr>
          <w:rFonts w:ascii="Times New Roman" w:hAnsi="Times New Roman"/>
          <w:bCs/>
          <w:sz w:val="24"/>
          <w:szCs w:val="24"/>
        </w:rPr>
        <w:t xml:space="preserve"> к </w:t>
      </w:r>
      <w:r>
        <w:rPr>
          <w:rFonts w:ascii="Times New Roman" w:hAnsi="Times New Roman"/>
          <w:bCs/>
          <w:sz w:val="24"/>
          <w:szCs w:val="24"/>
        </w:rPr>
        <w:t>Договору</w:t>
      </w:r>
      <w:r w:rsidRPr="000F4760">
        <w:rPr>
          <w:rFonts w:ascii="Times New Roman" w:hAnsi="Times New Roman"/>
          <w:bCs/>
          <w:sz w:val="24"/>
          <w:szCs w:val="24"/>
        </w:rPr>
        <w:t>), включая опции, дополнительные блоки и аксессуары.</w:t>
      </w:r>
    </w:p>
    <w:p w:rsidR="00EC6546" w:rsidRPr="000F4760" w:rsidRDefault="00EC6546" w:rsidP="00EC6546">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EC6546" w:rsidRPr="000F4760" w:rsidRDefault="00EC6546" w:rsidP="00EC6546">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EC6546" w:rsidRPr="000F4760" w:rsidRDefault="00EC6546" w:rsidP="00EC6546">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 xml:space="preserve">Поставщик обязуется заменить некачественный Товар, признанный таковым в установленном порядке и осуществить поставку </w:t>
      </w:r>
      <w:r w:rsidR="00D704C3">
        <w:rPr>
          <w:rFonts w:ascii="Times New Roman" w:hAnsi="Times New Roman"/>
          <w:bCs/>
          <w:sz w:val="24"/>
          <w:szCs w:val="24"/>
        </w:rPr>
        <w:t>надлежащего</w:t>
      </w:r>
      <w:r w:rsidRPr="000F4760">
        <w:rPr>
          <w:rFonts w:ascii="Times New Roman" w:hAnsi="Times New Roman"/>
          <w:bCs/>
          <w:sz w:val="24"/>
          <w:szCs w:val="24"/>
        </w:rPr>
        <w:t xml:space="preserve"> Товара, не позднее 2 (двух) календарных дней со дня уведомления, полученного от Заказчика.</w:t>
      </w:r>
    </w:p>
    <w:p w:rsidR="00EC6546" w:rsidRPr="000F4760" w:rsidRDefault="00EC6546" w:rsidP="00EC6546">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EC6546" w:rsidRDefault="00EC6546" w:rsidP="00EC6546">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быть свободен от прав третьих лиц.</w:t>
      </w:r>
    </w:p>
    <w:p w:rsidR="00EC6546" w:rsidRDefault="00EC6546" w:rsidP="00EC6546">
      <w:pPr>
        <w:tabs>
          <w:tab w:val="left" w:pos="709"/>
        </w:tabs>
        <w:spacing w:after="0" w:line="240" w:lineRule="auto"/>
        <w:contextualSpacing/>
        <w:jc w:val="both"/>
        <w:rPr>
          <w:rFonts w:ascii="Times New Roman" w:eastAsia="Times New Roman" w:hAnsi="Times New Roman"/>
          <w:bCs/>
          <w:sz w:val="24"/>
          <w:szCs w:val="24"/>
          <w:lang w:eastAsia="ru-RU"/>
        </w:rPr>
      </w:pPr>
      <w:r>
        <w:rPr>
          <w:rFonts w:ascii="Times New Roman" w:hAnsi="Times New Roman"/>
          <w:bCs/>
          <w:sz w:val="24"/>
          <w:szCs w:val="24"/>
        </w:rPr>
        <w:tab/>
        <w:t>4</w:t>
      </w:r>
      <w:r w:rsidRPr="00692706">
        <w:rPr>
          <w:rFonts w:ascii="Times New Roman" w:hAnsi="Times New Roman"/>
          <w:bCs/>
          <w:sz w:val="24"/>
          <w:szCs w:val="24"/>
        </w:rPr>
        <w:t xml:space="preserve">.2. </w:t>
      </w:r>
      <w:r>
        <w:rPr>
          <w:rFonts w:ascii="Times New Roman" w:hAnsi="Times New Roman"/>
          <w:bCs/>
          <w:sz w:val="24"/>
          <w:szCs w:val="24"/>
        </w:rPr>
        <w:t>В стоимость товара включен монтаж кондиционеров со всем необходимым монтажным комплектом, в т.ч. т</w:t>
      </w:r>
      <w:r>
        <w:rPr>
          <w:rFonts w:ascii="Times New Roman" w:eastAsia="Times New Roman" w:hAnsi="Times New Roman"/>
          <w:bCs/>
          <w:sz w:val="24"/>
          <w:szCs w:val="24"/>
          <w:lang w:eastAsia="ru-RU"/>
        </w:rPr>
        <w:t xml:space="preserve">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и т.д. </w:t>
      </w:r>
    </w:p>
    <w:p w:rsidR="00EC6546" w:rsidRDefault="00EC6546" w:rsidP="00EC6546">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М</w:t>
      </w:r>
      <w:r w:rsidRPr="00692706">
        <w:rPr>
          <w:rFonts w:ascii="Times New Roman" w:hAnsi="Times New Roman"/>
          <w:sz w:val="24"/>
          <w:szCs w:val="24"/>
        </w:rPr>
        <w:t xml:space="preserve">онтаж (далее-установка) </w:t>
      </w:r>
      <w:r>
        <w:rPr>
          <w:rFonts w:ascii="Times New Roman" w:hAnsi="Times New Roman"/>
          <w:sz w:val="24"/>
          <w:szCs w:val="24"/>
        </w:rPr>
        <w:t>и в</w:t>
      </w:r>
      <w:r w:rsidRPr="00692706">
        <w:rPr>
          <w:rFonts w:ascii="Times New Roman" w:hAnsi="Times New Roman"/>
          <w:sz w:val="24"/>
          <w:szCs w:val="24"/>
        </w:rPr>
        <w:t>вод в эксплуатацию должен осуществляться Поставщиком</w:t>
      </w:r>
      <w:r>
        <w:rPr>
          <w:rFonts w:ascii="Times New Roman" w:hAnsi="Times New Roman"/>
          <w:sz w:val="24"/>
          <w:szCs w:val="24"/>
        </w:rPr>
        <w:t xml:space="preserve"> в условиях действующего Объекта</w:t>
      </w:r>
      <w:r w:rsidRPr="00692706">
        <w:rPr>
          <w:rFonts w:ascii="Times New Roman" w:hAnsi="Times New Roman"/>
          <w:sz w:val="24"/>
          <w:szCs w:val="24"/>
        </w:rPr>
        <w:t xml:space="preserve"> с использованием</w:t>
      </w:r>
      <w:r w:rsidRPr="00536062">
        <w:rPr>
          <w:rFonts w:ascii="Times New Roman" w:hAnsi="Times New Roman"/>
          <w:sz w:val="24"/>
          <w:szCs w:val="24"/>
        </w:rPr>
        <w:t xml:space="preserve"> собственного оборудования, инструментов, из своих материалов</w:t>
      </w:r>
      <w:r>
        <w:rPr>
          <w:rFonts w:ascii="Times New Roman" w:hAnsi="Times New Roman"/>
          <w:sz w:val="24"/>
          <w:szCs w:val="24"/>
        </w:rPr>
        <w:t xml:space="preserve"> включая все необходимые расходные материалы.</w:t>
      </w:r>
    </w:p>
    <w:p w:rsidR="00EC6546" w:rsidRDefault="00EC6546" w:rsidP="00EC6546">
      <w:pPr>
        <w:tabs>
          <w:tab w:val="left" w:pos="709"/>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Крепление блоков кондиционера. </w:t>
      </w:r>
      <w:r>
        <w:rPr>
          <w:rFonts w:ascii="Times New Roman" w:eastAsia="Times New Roman" w:hAnsi="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крыше на подставках.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EC6546" w:rsidRDefault="00EC6546" w:rsidP="00EC6546">
      <w:pPr>
        <w:suppressAutoHyphens/>
        <w:autoSpaceDE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4.3. Поставщик обязан</w:t>
      </w:r>
      <w:r w:rsidRPr="006C0474">
        <w:rPr>
          <w:rFonts w:ascii="Times New Roman" w:hAnsi="Times New Roman"/>
          <w:sz w:val="24"/>
          <w:szCs w:val="24"/>
        </w:rPr>
        <w:t xml:space="preserve"> соблюдать правила </w:t>
      </w:r>
      <w:r>
        <w:rPr>
          <w:rFonts w:ascii="Times New Roman" w:hAnsi="Times New Roman"/>
          <w:sz w:val="24"/>
          <w:szCs w:val="24"/>
        </w:rPr>
        <w:t>контрольно</w:t>
      </w:r>
      <w:r w:rsidRPr="006C0474">
        <w:rPr>
          <w:rFonts w:ascii="Times New Roman" w:hAnsi="Times New Roman"/>
          <w:sz w:val="24"/>
          <w:szCs w:val="24"/>
        </w:rPr>
        <w:t>-</w:t>
      </w:r>
      <w:r>
        <w:rPr>
          <w:rFonts w:ascii="Times New Roman" w:hAnsi="Times New Roman"/>
          <w:sz w:val="24"/>
          <w:szCs w:val="24"/>
        </w:rPr>
        <w:t xml:space="preserve"> </w:t>
      </w:r>
      <w:r w:rsidRPr="006C0474">
        <w:rPr>
          <w:rFonts w:ascii="Times New Roman" w:hAnsi="Times New Roman"/>
          <w:sz w:val="24"/>
          <w:szCs w:val="24"/>
        </w:rPr>
        <w:t>пропускного режима, внутренних положений, инструкций</w:t>
      </w:r>
      <w:r>
        <w:rPr>
          <w:rFonts w:ascii="Times New Roman" w:hAnsi="Times New Roman"/>
          <w:sz w:val="24"/>
          <w:szCs w:val="24"/>
        </w:rPr>
        <w:t xml:space="preserve"> Заказчика.</w:t>
      </w:r>
      <w:r w:rsidRPr="006C0474">
        <w:rPr>
          <w:rFonts w:ascii="Times New Roman" w:hAnsi="Times New Roman"/>
          <w:sz w:val="24"/>
          <w:szCs w:val="24"/>
        </w:rPr>
        <w:t xml:space="preserve"> </w:t>
      </w:r>
    </w:p>
    <w:p w:rsidR="00EC6546" w:rsidRPr="008F4F1D" w:rsidRDefault="00EC6546" w:rsidP="00EC6546">
      <w:pPr>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Монтаж и ввод в эксплуатацию </w:t>
      </w:r>
      <w:r w:rsidRPr="006C0474">
        <w:rPr>
          <w:rFonts w:ascii="Times New Roman" w:hAnsi="Times New Roman"/>
          <w:sz w:val="24"/>
          <w:szCs w:val="24"/>
        </w:rPr>
        <w:t>долж</w:t>
      </w:r>
      <w:r>
        <w:rPr>
          <w:rFonts w:ascii="Times New Roman" w:hAnsi="Times New Roman"/>
          <w:sz w:val="24"/>
          <w:szCs w:val="24"/>
        </w:rPr>
        <w:t>ен</w:t>
      </w:r>
      <w:r w:rsidRPr="006C0474">
        <w:rPr>
          <w:rFonts w:ascii="Times New Roman" w:hAnsi="Times New Roman"/>
          <w:sz w:val="24"/>
          <w:szCs w:val="24"/>
        </w:rPr>
        <w:t xml:space="preserve"> выполняться с соблюдением необходимых мероприятий по технике безопасности и охране труда, пожарной безопасности и охране окружающей среды.</w:t>
      </w:r>
    </w:p>
    <w:p w:rsidR="00EC6546" w:rsidRDefault="00EC6546" w:rsidP="00EC6546">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D36772">
        <w:rPr>
          <w:rFonts w:ascii="Times New Roman" w:eastAsia="Times New Roman" w:hAnsi="Times New Roman"/>
          <w:sz w:val="24"/>
          <w:szCs w:val="24"/>
          <w:lang w:eastAsia="ru-RU"/>
        </w:rPr>
        <w:t xml:space="preserve">Все оборудование Заказчика функционируют в </w:t>
      </w:r>
      <w:r>
        <w:rPr>
          <w:rFonts w:ascii="Times New Roman" w:eastAsia="Times New Roman" w:hAnsi="Times New Roman"/>
          <w:sz w:val="24"/>
          <w:szCs w:val="24"/>
          <w:lang w:eastAsia="ru-RU"/>
        </w:rPr>
        <w:t>офисных</w:t>
      </w:r>
      <w:r w:rsidRPr="00D36772">
        <w:rPr>
          <w:rFonts w:ascii="Times New Roman" w:eastAsia="Times New Roman" w:hAnsi="Times New Roman"/>
          <w:sz w:val="24"/>
          <w:szCs w:val="24"/>
          <w:lang w:eastAsia="ru-RU"/>
        </w:rPr>
        <w:t xml:space="preserve"> помещениях. Характеристики окружающей среды соответствуют требованиям «Санитарных правил и норм» (СанПиН) для административных зданий и помещений.</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36772">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D36772">
        <w:rPr>
          <w:rFonts w:ascii="Times New Roman" w:eastAsia="Times New Roman" w:hAnsi="Times New Roman"/>
          <w:sz w:val="24"/>
          <w:szCs w:val="24"/>
          <w:lang w:eastAsia="ru-RU"/>
        </w:rPr>
        <w:t>. Срок гарантии на поставляем</w:t>
      </w:r>
      <w:r w:rsidR="007D5A49">
        <w:rPr>
          <w:rFonts w:ascii="Times New Roman" w:eastAsia="Times New Roman" w:hAnsi="Times New Roman"/>
          <w:sz w:val="24"/>
          <w:szCs w:val="24"/>
          <w:lang w:eastAsia="ru-RU"/>
        </w:rPr>
        <w:t>ый товар</w:t>
      </w:r>
      <w:r w:rsidRPr="00D36772">
        <w:rPr>
          <w:rFonts w:ascii="Times New Roman" w:eastAsia="Times New Roman" w:hAnsi="Times New Roman"/>
          <w:sz w:val="24"/>
          <w:szCs w:val="24"/>
          <w:lang w:eastAsia="ru-RU"/>
        </w:rPr>
        <w:t xml:space="preserve">: гарантийный срок </w:t>
      </w:r>
      <w:r>
        <w:rPr>
          <w:rFonts w:ascii="Times New Roman" w:eastAsia="Times New Roman" w:hAnsi="Times New Roman"/>
          <w:sz w:val="24"/>
          <w:szCs w:val="24"/>
          <w:lang w:eastAsia="ru-RU"/>
        </w:rPr>
        <w:t>на установленн</w:t>
      </w:r>
      <w:r w:rsidR="007D5A49">
        <w:rPr>
          <w:rFonts w:ascii="Times New Roman" w:eastAsia="Times New Roman" w:hAnsi="Times New Roman"/>
          <w:sz w:val="24"/>
          <w:szCs w:val="24"/>
          <w:lang w:eastAsia="ru-RU"/>
        </w:rPr>
        <w:t>ый</w:t>
      </w:r>
      <w:r>
        <w:rPr>
          <w:rFonts w:ascii="Times New Roman" w:eastAsia="Times New Roman" w:hAnsi="Times New Roman"/>
          <w:sz w:val="24"/>
          <w:szCs w:val="24"/>
          <w:lang w:eastAsia="ru-RU"/>
        </w:rPr>
        <w:t xml:space="preserve"> </w:t>
      </w:r>
      <w:r w:rsidR="007D5A49">
        <w:rPr>
          <w:rFonts w:ascii="Times New Roman" w:eastAsia="Times New Roman" w:hAnsi="Times New Roman"/>
          <w:sz w:val="24"/>
          <w:szCs w:val="24"/>
          <w:lang w:eastAsia="ru-RU"/>
        </w:rPr>
        <w:t>товар</w:t>
      </w:r>
      <w:r>
        <w:rPr>
          <w:rFonts w:ascii="Times New Roman" w:eastAsia="Times New Roman" w:hAnsi="Times New Roman"/>
          <w:sz w:val="24"/>
          <w:szCs w:val="24"/>
          <w:lang w:eastAsia="ru-RU"/>
        </w:rPr>
        <w:t xml:space="preserve"> </w:t>
      </w:r>
      <w:r w:rsidRPr="00D36772">
        <w:rPr>
          <w:rFonts w:ascii="Times New Roman" w:eastAsia="Times New Roman" w:hAnsi="Times New Roman"/>
          <w:sz w:val="24"/>
          <w:szCs w:val="24"/>
          <w:lang w:eastAsia="ru-RU"/>
        </w:rPr>
        <w:t xml:space="preserve">должен составлять </w:t>
      </w:r>
      <w:r>
        <w:rPr>
          <w:rFonts w:ascii="Times New Roman" w:eastAsia="Times New Roman" w:hAnsi="Times New Roman"/>
          <w:sz w:val="24"/>
          <w:szCs w:val="24"/>
          <w:lang w:eastAsia="ru-RU"/>
        </w:rPr>
        <w:t>24</w:t>
      </w:r>
      <w:r w:rsidRPr="00D3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Двадцать четыре</w:t>
      </w:r>
      <w:r w:rsidRPr="00D36772">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а от производителя данного оборудования</w:t>
      </w:r>
      <w:r w:rsidRPr="00D36772">
        <w:rPr>
          <w:rFonts w:ascii="Times New Roman" w:eastAsia="Times New Roman" w:hAnsi="Times New Roman"/>
          <w:sz w:val="24"/>
          <w:szCs w:val="24"/>
          <w:lang w:eastAsia="ru-RU"/>
        </w:rPr>
        <w:t xml:space="preserve"> и учитывается с</w:t>
      </w:r>
      <w:r>
        <w:rPr>
          <w:rFonts w:ascii="Times New Roman" w:eastAsia="Times New Roman" w:hAnsi="Times New Roman"/>
          <w:sz w:val="24"/>
          <w:szCs w:val="24"/>
          <w:lang w:eastAsia="ru-RU"/>
        </w:rPr>
        <w:t xml:space="preserve"> </w:t>
      </w:r>
      <w:r w:rsidRPr="00D36772">
        <w:rPr>
          <w:rFonts w:ascii="Times New Roman" w:eastAsia="Times New Roman" w:hAnsi="Times New Roman"/>
          <w:sz w:val="24"/>
          <w:szCs w:val="24"/>
          <w:lang w:eastAsia="ru-RU"/>
        </w:rPr>
        <w:t xml:space="preserve">даты подписания Сторонами Акта </w:t>
      </w:r>
      <w:r w:rsidRPr="008E2D29">
        <w:rPr>
          <w:rFonts w:ascii="Times New Roman" w:eastAsia="Times New Roman" w:hAnsi="Times New Roman"/>
          <w:sz w:val="24"/>
          <w:szCs w:val="24"/>
          <w:lang w:eastAsia="ru-RU"/>
        </w:rPr>
        <w:t>ввода в эксплуатацию</w:t>
      </w:r>
    </w:p>
    <w:p w:rsidR="00EC6546" w:rsidRPr="000A3102"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r w:rsidRPr="000A3102">
        <w:rPr>
          <w:rFonts w:ascii="Times New Roman" w:eastAsia="Times New Roman" w:hAnsi="Times New Roman"/>
          <w:sz w:val="24"/>
          <w:szCs w:val="24"/>
          <w:lang w:eastAsia="ru-RU"/>
        </w:rPr>
        <w:t>Гарантийные обязательства:</w:t>
      </w:r>
    </w:p>
    <w:p w:rsidR="00EC6546" w:rsidRPr="000A3102"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обеспечивает гарантийное обслуживание установленного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без дополнительных расходов со стороны Заказчика.</w:t>
      </w:r>
    </w:p>
    <w:p w:rsidR="00EC6546" w:rsidRPr="000A3102" w:rsidRDefault="00EC6546" w:rsidP="00EC6546">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установленн</w:t>
      </w:r>
      <w:r>
        <w:rPr>
          <w:rFonts w:ascii="Times New Roman" w:eastAsia="Times New Roman" w:hAnsi="Times New Roman"/>
          <w:sz w:val="24"/>
          <w:szCs w:val="24"/>
          <w:lang w:eastAsia="ru-RU"/>
        </w:rPr>
        <w:t>ый Товар должен</w:t>
      </w:r>
      <w:r w:rsidRPr="000A3102">
        <w:rPr>
          <w:rFonts w:ascii="Times New Roman" w:eastAsia="Times New Roman" w:hAnsi="Times New Roman"/>
          <w:sz w:val="24"/>
          <w:szCs w:val="24"/>
          <w:lang w:eastAsia="ru-RU"/>
        </w:rPr>
        <w:t xml:space="preserve"> составлять </w:t>
      </w:r>
      <w:r>
        <w:rPr>
          <w:rFonts w:ascii="Times New Roman" w:eastAsia="Times New Roman" w:hAnsi="Times New Roman"/>
          <w:sz w:val="24"/>
          <w:szCs w:val="24"/>
          <w:lang w:eastAsia="ru-RU"/>
        </w:rPr>
        <w:t>24</w:t>
      </w:r>
      <w:r w:rsidRPr="00D3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Двадцать четыре</w:t>
      </w:r>
      <w:r w:rsidRPr="00D36772">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а от производителя оборудования</w:t>
      </w:r>
      <w:r w:rsidRPr="000A3102">
        <w:rPr>
          <w:rFonts w:ascii="Times New Roman" w:eastAsia="Times New Roman" w:hAnsi="Times New Roman"/>
          <w:sz w:val="24"/>
          <w:szCs w:val="24"/>
          <w:lang w:eastAsia="ru-RU"/>
        </w:rPr>
        <w:t xml:space="preserve"> с даты подписания Сторонами Акта </w:t>
      </w:r>
      <w:r w:rsidRPr="000111DE">
        <w:rPr>
          <w:rFonts w:ascii="Times New Roman" w:eastAsia="Times New Roman" w:hAnsi="Times New Roman"/>
          <w:sz w:val="24"/>
          <w:szCs w:val="24"/>
          <w:lang w:eastAsia="ru-RU"/>
        </w:rPr>
        <w:t>ввода в эксплуатацию</w:t>
      </w:r>
      <w:r w:rsidRPr="000A3102">
        <w:rPr>
          <w:rFonts w:ascii="Times New Roman" w:eastAsia="Times New Roman" w:hAnsi="Times New Roman"/>
          <w:sz w:val="24"/>
          <w:szCs w:val="24"/>
          <w:lang w:eastAsia="ru-RU"/>
        </w:rPr>
        <w:t xml:space="preserve">. Гарантийные обязательства не распространяются на неисправности, возникшие в результате несоблюдения Заказчиком правил ухода и эксплуатации оборудования, не соблюдения инструкций производителя. В течение срока гарантийного обслуживания крупный ремонт должен производиться на месте эксплуатации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или в ближайшем сервисном центре </w:t>
      </w:r>
      <w:r>
        <w:rPr>
          <w:rFonts w:ascii="Times New Roman" w:eastAsia="Times New Roman" w:hAnsi="Times New Roman"/>
          <w:sz w:val="24"/>
          <w:szCs w:val="24"/>
          <w:lang w:eastAsia="ru-RU"/>
        </w:rPr>
        <w:t>Поставщика</w:t>
      </w:r>
      <w:r w:rsidRPr="000A3102">
        <w:rPr>
          <w:rFonts w:ascii="Times New Roman" w:eastAsia="Times New Roman" w:hAnsi="Times New Roman"/>
          <w:sz w:val="24"/>
          <w:szCs w:val="24"/>
          <w:lang w:eastAsia="ru-RU"/>
        </w:rPr>
        <w:t xml:space="preserve"> или производителя. Доставка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в сервисный центр и из сервисного центра осуществляется за счет </w:t>
      </w:r>
      <w:r>
        <w:rPr>
          <w:rFonts w:ascii="Times New Roman" w:eastAsia="Times New Roman" w:hAnsi="Times New Roman"/>
          <w:sz w:val="24"/>
          <w:szCs w:val="24"/>
          <w:lang w:eastAsia="ru-RU"/>
        </w:rPr>
        <w:t>Поставщика</w:t>
      </w:r>
      <w:r w:rsidRPr="000A3102">
        <w:rPr>
          <w:rFonts w:ascii="Times New Roman" w:eastAsia="Times New Roman" w:hAnsi="Times New Roman"/>
          <w:sz w:val="24"/>
          <w:szCs w:val="24"/>
          <w:lang w:eastAsia="ru-RU"/>
        </w:rPr>
        <w:t>.</w:t>
      </w:r>
    </w:p>
    <w:p w:rsidR="00EC6546" w:rsidRPr="000A3102"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обязуется использовать только запасные части, произведенные и сертифицированные тем же производителем, что и исходные комплектующие.</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должен гарантировать, что оборудование и материалы передаются свободными от прав третьих лиц и не являются предметом залога, ареста или иного обременения.</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При выявлении Заказчиком недостатков </w:t>
      </w:r>
      <w:r>
        <w:rPr>
          <w:rFonts w:ascii="Times New Roman" w:eastAsia="Times New Roman" w:hAnsi="Times New Roman"/>
          <w:sz w:val="24"/>
          <w:szCs w:val="24"/>
          <w:lang w:eastAsia="ru-RU"/>
        </w:rPr>
        <w:t xml:space="preserve">при вводе в эксплуатацию и монтаже </w:t>
      </w:r>
      <w:r w:rsidRPr="000A3102">
        <w:rPr>
          <w:rFonts w:ascii="Times New Roman" w:eastAsia="Times New Roman" w:hAnsi="Times New Roman"/>
          <w:sz w:val="24"/>
          <w:szCs w:val="24"/>
          <w:lang w:eastAsia="ru-RU"/>
        </w:rPr>
        <w:t>Поставщика</w:t>
      </w:r>
      <w:r>
        <w:rPr>
          <w:rFonts w:ascii="Times New Roman" w:eastAsia="Times New Roman" w:hAnsi="Times New Roman"/>
          <w:sz w:val="24"/>
          <w:szCs w:val="24"/>
          <w:lang w:eastAsia="ru-RU"/>
        </w:rPr>
        <w:t xml:space="preserve"> </w:t>
      </w:r>
      <w:r w:rsidRPr="000A3102">
        <w:rPr>
          <w:rFonts w:ascii="Times New Roman" w:eastAsia="Times New Roman" w:hAnsi="Times New Roman"/>
          <w:sz w:val="24"/>
          <w:szCs w:val="24"/>
          <w:lang w:eastAsia="ru-RU"/>
        </w:rPr>
        <w:t xml:space="preserve">или в использованном </w:t>
      </w:r>
      <w:r>
        <w:rPr>
          <w:rFonts w:ascii="Times New Roman" w:eastAsia="Times New Roman" w:hAnsi="Times New Roman"/>
          <w:sz w:val="24"/>
          <w:szCs w:val="24"/>
          <w:lang w:eastAsia="ru-RU"/>
        </w:rPr>
        <w:t xml:space="preserve">Поставщиком </w:t>
      </w:r>
      <w:r w:rsidRPr="000A3102">
        <w:rPr>
          <w:rFonts w:ascii="Times New Roman" w:eastAsia="Times New Roman" w:hAnsi="Times New Roman"/>
          <w:sz w:val="24"/>
          <w:szCs w:val="24"/>
          <w:lang w:eastAsia="ru-RU"/>
        </w:rPr>
        <w:t xml:space="preserve">материале (в т.ч. скрытых, которые невозможно было выявить при </w:t>
      </w:r>
      <w:r>
        <w:rPr>
          <w:rFonts w:ascii="Times New Roman" w:eastAsia="Times New Roman" w:hAnsi="Times New Roman"/>
          <w:sz w:val="24"/>
          <w:szCs w:val="24"/>
          <w:lang w:eastAsia="ru-RU"/>
        </w:rPr>
        <w:t>вводе в эксплуатацию</w:t>
      </w:r>
      <w:r w:rsidRPr="000A31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Поставщик должен</w:t>
      </w:r>
      <w:r w:rsidRPr="000A3102">
        <w:rPr>
          <w:rFonts w:ascii="Times New Roman" w:eastAsia="Times New Roman" w:hAnsi="Times New Roman"/>
          <w:sz w:val="24"/>
          <w:szCs w:val="24"/>
          <w:lang w:eastAsia="ru-RU"/>
        </w:rPr>
        <w:t xml:space="preserve"> устранить недостатки (в т.ч. заменить некачественный материал) в соответствии с действующим законодательством Российской Федер</w:t>
      </w:r>
      <w:r>
        <w:rPr>
          <w:rFonts w:ascii="Times New Roman" w:eastAsia="Times New Roman" w:hAnsi="Times New Roman"/>
          <w:sz w:val="24"/>
          <w:szCs w:val="24"/>
          <w:lang w:eastAsia="ru-RU"/>
        </w:rPr>
        <w:t xml:space="preserve">ации и требованиями Заказчика. </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Устранение выявленных недостатков, или замена некачественного материала производятся </w:t>
      </w:r>
      <w:r>
        <w:rPr>
          <w:rFonts w:ascii="Times New Roman" w:eastAsia="Times New Roman" w:hAnsi="Times New Roman"/>
          <w:sz w:val="24"/>
          <w:szCs w:val="24"/>
          <w:lang w:eastAsia="ru-RU"/>
        </w:rPr>
        <w:t>Поставщиком</w:t>
      </w:r>
      <w:r w:rsidRPr="000A3102">
        <w:rPr>
          <w:rFonts w:ascii="Times New Roman" w:eastAsia="Times New Roman" w:hAnsi="Times New Roman"/>
          <w:sz w:val="24"/>
          <w:szCs w:val="24"/>
          <w:lang w:eastAsia="ru-RU"/>
        </w:rPr>
        <w:t xml:space="preserve">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0A3102">
        <w:rPr>
          <w:rFonts w:ascii="Times New Roman" w:eastAsia="Times New Roman" w:hAnsi="Times New Roman"/>
          <w:sz w:val="24"/>
          <w:szCs w:val="24"/>
          <w:lang w:eastAsia="ru-RU"/>
        </w:rPr>
        <w:t xml:space="preserve"> После установки</w:t>
      </w:r>
      <w:r>
        <w:rPr>
          <w:rFonts w:ascii="Times New Roman" w:eastAsia="Times New Roman" w:hAnsi="Times New Roman"/>
          <w:sz w:val="24"/>
          <w:szCs w:val="24"/>
          <w:lang w:eastAsia="ru-RU"/>
        </w:rPr>
        <w:t xml:space="preserve"> Товара </w:t>
      </w:r>
      <w:r w:rsidRPr="000A3102">
        <w:rPr>
          <w:rFonts w:ascii="Times New Roman" w:eastAsia="Times New Roman" w:hAnsi="Times New Roman"/>
          <w:sz w:val="24"/>
          <w:szCs w:val="24"/>
          <w:lang w:eastAsia="ru-RU"/>
        </w:rPr>
        <w:t xml:space="preserve">и проведения полного комплекса </w:t>
      </w:r>
      <w:r>
        <w:rPr>
          <w:rFonts w:ascii="Times New Roman" w:eastAsia="Times New Roman" w:hAnsi="Times New Roman"/>
          <w:sz w:val="24"/>
          <w:szCs w:val="24"/>
          <w:lang w:eastAsia="ru-RU"/>
        </w:rPr>
        <w:t>необходимого ввода в эксплуатацию</w:t>
      </w:r>
      <w:r w:rsidRPr="000A3102">
        <w:rPr>
          <w:rFonts w:ascii="Times New Roman" w:eastAsia="Times New Roman" w:hAnsi="Times New Roman"/>
          <w:sz w:val="24"/>
          <w:szCs w:val="24"/>
          <w:lang w:eastAsia="ru-RU"/>
        </w:rPr>
        <w:t xml:space="preserve">, всё оборудование проходит проверку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w:t>
      </w:r>
      <w:r>
        <w:rPr>
          <w:rFonts w:ascii="Times New Roman" w:eastAsia="Times New Roman" w:hAnsi="Times New Roman"/>
          <w:sz w:val="24"/>
          <w:szCs w:val="24"/>
          <w:lang w:eastAsia="ru-RU"/>
        </w:rPr>
        <w:t>к данному виду оборудования.</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Проведенные испытания являются основанием для подписания Акта </w:t>
      </w:r>
      <w:r>
        <w:rPr>
          <w:rFonts w:ascii="Times New Roman" w:eastAsia="Times New Roman" w:hAnsi="Times New Roman"/>
          <w:sz w:val="24"/>
          <w:szCs w:val="24"/>
          <w:lang w:eastAsia="ru-RU"/>
        </w:rPr>
        <w:t>ввода в эксплуатацию, оформленного Поставщиком и преданного Заказчику</w:t>
      </w:r>
      <w:r w:rsidRPr="000A3102">
        <w:rPr>
          <w:rFonts w:ascii="Times New Roman" w:eastAsia="Times New Roman" w:hAnsi="Times New Roman"/>
          <w:sz w:val="24"/>
          <w:szCs w:val="24"/>
          <w:lang w:eastAsia="ru-RU"/>
        </w:rPr>
        <w:t>.</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0A3102">
        <w:rPr>
          <w:rFonts w:ascii="Times New Roman" w:eastAsia="Times New Roman" w:hAnsi="Times New Roman"/>
          <w:sz w:val="24"/>
          <w:szCs w:val="24"/>
          <w:lang w:eastAsia="ru-RU"/>
        </w:rPr>
        <w:t xml:space="preserve"> Цена включает в себя стоимость товара, дополнительные затраты (погрузку, доставку до места поставки, разгрузку</w:t>
      </w:r>
      <w:r>
        <w:rPr>
          <w:rFonts w:ascii="Times New Roman" w:eastAsia="Times New Roman" w:hAnsi="Times New Roman"/>
          <w:sz w:val="24"/>
          <w:szCs w:val="24"/>
          <w:lang w:eastAsia="ru-RU"/>
        </w:rPr>
        <w:t>, подъем на этаж, монтаж, установку (ввод в эксплуатацию), тестовые испытания</w:t>
      </w:r>
      <w:r w:rsidRPr="000A3102">
        <w:rPr>
          <w:rFonts w:ascii="Times New Roman" w:eastAsia="Times New Roman" w:hAnsi="Times New Roman"/>
          <w:sz w:val="24"/>
          <w:szCs w:val="24"/>
          <w:lang w:eastAsia="ru-RU"/>
        </w:rPr>
        <w:t xml:space="preserve">), а также </w:t>
      </w:r>
      <w:r>
        <w:rPr>
          <w:rFonts w:ascii="Times New Roman" w:eastAsia="Times New Roman" w:hAnsi="Times New Roman"/>
          <w:sz w:val="24"/>
          <w:szCs w:val="24"/>
          <w:lang w:eastAsia="ru-RU"/>
        </w:rPr>
        <w:t xml:space="preserve">гарантии и </w:t>
      </w:r>
      <w:r w:rsidRPr="000A3102">
        <w:rPr>
          <w:rFonts w:ascii="Times New Roman" w:eastAsia="Times New Roman" w:hAnsi="Times New Roman"/>
          <w:sz w:val="24"/>
          <w:szCs w:val="24"/>
          <w:lang w:eastAsia="ru-RU"/>
        </w:rPr>
        <w:t>все налоги, сборы и другие обязательные платежи, взимаемые на территории Российской Федерации</w:t>
      </w:r>
      <w:r>
        <w:rPr>
          <w:rFonts w:ascii="Times New Roman" w:eastAsia="Times New Roman" w:hAnsi="Times New Roman"/>
          <w:sz w:val="24"/>
          <w:szCs w:val="24"/>
          <w:lang w:eastAsia="ru-RU"/>
        </w:rPr>
        <w:t>.</w:t>
      </w:r>
    </w:p>
    <w:p w:rsidR="00EC6546" w:rsidRDefault="00EC6546" w:rsidP="00EC6546">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D36772">
        <w:rPr>
          <w:rFonts w:ascii="Times New Roman" w:eastAsia="Times New Roman" w:hAnsi="Times New Roman"/>
          <w:b/>
          <w:sz w:val="24"/>
          <w:szCs w:val="24"/>
          <w:lang w:eastAsia="ru-RU"/>
        </w:rPr>
        <w:t xml:space="preserve">.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EC6546" w:rsidRPr="00747FE0" w:rsidRDefault="00EC6546" w:rsidP="00EC6546">
      <w:pPr>
        <w:spacing w:after="0" w:line="240" w:lineRule="auto"/>
        <w:ind w:firstLine="708"/>
        <w:contextualSpacing/>
        <w:rPr>
          <w:rFonts w:ascii="Times New Roman" w:hAnsi="Times New Roman"/>
          <w:sz w:val="24"/>
          <w:szCs w:val="24"/>
        </w:rPr>
      </w:pPr>
      <w:r>
        <w:rPr>
          <w:rFonts w:ascii="Times New Roman" w:eastAsia="Times New Roman" w:hAnsi="Times New Roman"/>
          <w:sz w:val="24"/>
          <w:szCs w:val="24"/>
          <w:lang w:eastAsia="ru-RU"/>
        </w:rPr>
        <w:t>5</w:t>
      </w:r>
      <w:r w:rsidRPr="00747FE0">
        <w:rPr>
          <w:rFonts w:ascii="Times New Roman" w:eastAsia="Times New Roman" w:hAnsi="Times New Roman"/>
          <w:sz w:val="24"/>
          <w:szCs w:val="24"/>
          <w:lang w:eastAsia="ru-RU"/>
        </w:rPr>
        <w:t xml:space="preserve">.1. </w:t>
      </w:r>
      <w:r w:rsidRPr="00747FE0">
        <w:rPr>
          <w:rFonts w:ascii="Times New Roman" w:hAnsi="Times New Roman"/>
          <w:sz w:val="24"/>
          <w:szCs w:val="24"/>
        </w:rPr>
        <w:t xml:space="preserve">Требования к качеству и безопасности: </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Поставщик обязуется</w:t>
      </w:r>
      <w:r w:rsidRPr="003B3BAC">
        <w:rPr>
          <w:rFonts w:ascii="Times New Roman" w:hAnsi="Times New Roman"/>
          <w:sz w:val="24"/>
          <w:szCs w:val="24"/>
        </w:rPr>
        <w:t xml:space="preserve"> приступить </w:t>
      </w:r>
      <w:r>
        <w:rPr>
          <w:rFonts w:ascii="Times New Roman" w:hAnsi="Times New Roman"/>
          <w:sz w:val="24"/>
          <w:szCs w:val="24"/>
        </w:rPr>
        <w:t xml:space="preserve">поставить товар и осуществить ввод в эксплуатацию и монтаж </w:t>
      </w:r>
      <w:r w:rsidRPr="003B3BAC">
        <w:rPr>
          <w:rFonts w:ascii="Times New Roman" w:hAnsi="Times New Roman"/>
          <w:sz w:val="24"/>
          <w:szCs w:val="24"/>
        </w:rPr>
        <w:t>с даты подписания</w:t>
      </w:r>
      <w:r>
        <w:rPr>
          <w:rFonts w:ascii="Times New Roman" w:hAnsi="Times New Roman"/>
          <w:sz w:val="24"/>
          <w:szCs w:val="24"/>
        </w:rPr>
        <w:t xml:space="preserve"> Договора</w:t>
      </w:r>
      <w:r w:rsidRPr="003B3BAC">
        <w:rPr>
          <w:rFonts w:ascii="Times New Roman" w:hAnsi="Times New Roman"/>
          <w:sz w:val="24"/>
          <w:szCs w:val="24"/>
        </w:rPr>
        <w:t xml:space="preserve"> </w:t>
      </w:r>
      <w:r>
        <w:rPr>
          <w:rFonts w:ascii="Times New Roman" w:hAnsi="Times New Roman"/>
          <w:sz w:val="24"/>
          <w:szCs w:val="24"/>
        </w:rPr>
        <w:t>в рамках установленного срока</w:t>
      </w:r>
      <w:r w:rsidRPr="003B3BAC">
        <w:rPr>
          <w:rFonts w:ascii="Times New Roman" w:hAnsi="Times New Roman"/>
          <w:sz w:val="24"/>
          <w:szCs w:val="24"/>
        </w:rPr>
        <w:t xml:space="preserve">, </w:t>
      </w:r>
      <w:r>
        <w:rPr>
          <w:rFonts w:ascii="Times New Roman" w:hAnsi="Times New Roman"/>
          <w:sz w:val="24"/>
          <w:szCs w:val="24"/>
        </w:rPr>
        <w:t xml:space="preserve">в </w:t>
      </w:r>
      <w:r w:rsidRPr="003B3BAC">
        <w:rPr>
          <w:rFonts w:ascii="Times New Roman" w:hAnsi="Times New Roman"/>
          <w:sz w:val="24"/>
          <w:szCs w:val="24"/>
        </w:rPr>
        <w:t>надлежаще</w:t>
      </w:r>
      <w:r>
        <w:rPr>
          <w:rFonts w:ascii="Times New Roman" w:hAnsi="Times New Roman"/>
          <w:sz w:val="24"/>
          <w:szCs w:val="24"/>
        </w:rPr>
        <w:t>м</w:t>
      </w:r>
      <w:r w:rsidRPr="003B3BAC">
        <w:rPr>
          <w:rFonts w:ascii="Times New Roman" w:hAnsi="Times New Roman"/>
          <w:sz w:val="24"/>
          <w:szCs w:val="24"/>
        </w:rPr>
        <w:t xml:space="preserve"> качеств</w:t>
      </w:r>
      <w:r>
        <w:rPr>
          <w:rFonts w:ascii="Times New Roman" w:hAnsi="Times New Roman"/>
          <w:sz w:val="24"/>
          <w:szCs w:val="24"/>
        </w:rPr>
        <w:t>е</w:t>
      </w:r>
      <w:r w:rsidRPr="003B3BAC">
        <w:rPr>
          <w:rFonts w:ascii="Times New Roman" w:hAnsi="Times New Roman"/>
          <w:sz w:val="24"/>
          <w:szCs w:val="24"/>
        </w:rPr>
        <w:t xml:space="preserve"> и в полном объеме.</w:t>
      </w:r>
      <w:r>
        <w:rPr>
          <w:rFonts w:ascii="Times New Roman" w:hAnsi="Times New Roman"/>
          <w:sz w:val="24"/>
          <w:szCs w:val="24"/>
        </w:rPr>
        <w:t xml:space="preserve"> </w:t>
      </w:r>
      <w:r w:rsidRPr="003B3BAC">
        <w:rPr>
          <w:rFonts w:ascii="Times New Roman" w:hAnsi="Times New Roman"/>
          <w:sz w:val="24"/>
          <w:szCs w:val="24"/>
          <w:lang w:eastAsia="ar-SA"/>
        </w:rPr>
        <w:t xml:space="preserve">Все </w:t>
      </w:r>
      <w:r w:rsidRPr="003B3BAC">
        <w:rPr>
          <w:rFonts w:ascii="Times New Roman" w:hAnsi="Times New Roman"/>
          <w:kern w:val="18"/>
          <w:sz w:val="24"/>
          <w:szCs w:val="24"/>
        </w:rPr>
        <w:t>применяемое</w:t>
      </w:r>
      <w:r w:rsidRPr="003B3BAC">
        <w:rPr>
          <w:rFonts w:ascii="Times New Roman" w:hAnsi="Times New Roman"/>
          <w:sz w:val="24"/>
          <w:szCs w:val="24"/>
          <w:lang w:eastAsia="ar-SA"/>
        </w:rPr>
        <w:t xml:space="preserve"> оборудование и материалы должны быть сертифицированы в Российской Федерации. </w:t>
      </w:r>
      <w:r w:rsidR="007623D3">
        <w:rPr>
          <w:rFonts w:ascii="Times New Roman" w:hAnsi="Times New Roman"/>
          <w:sz w:val="24"/>
          <w:szCs w:val="24"/>
          <w:lang w:eastAsia="ar-SA"/>
        </w:rPr>
        <w:t>Товар</w:t>
      </w:r>
      <w:r w:rsidRPr="003B3BAC">
        <w:rPr>
          <w:rFonts w:ascii="Times New Roman" w:hAnsi="Times New Roman"/>
          <w:sz w:val="24"/>
          <w:szCs w:val="24"/>
          <w:lang w:eastAsia="ar-SA"/>
        </w:rPr>
        <w:t xml:space="preserve">, материалы должны соответствовать </w:t>
      </w:r>
      <w:r>
        <w:rPr>
          <w:rFonts w:ascii="Times New Roman" w:hAnsi="Times New Roman"/>
          <w:sz w:val="24"/>
          <w:szCs w:val="24"/>
          <w:lang w:eastAsia="ar-SA"/>
        </w:rPr>
        <w:t xml:space="preserve">   </w:t>
      </w:r>
      <w:r w:rsidRPr="003B3BAC">
        <w:rPr>
          <w:rFonts w:ascii="Times New Roman" w:hAnsi="Times New Roman"/>
          <w:sz w:val="24"/>
          <w:szCs w:val="24"/>
          <w:lang w:eastAsia="ar-SA"/>
        </w:rPr>
        <w:t>требованиям нормативно-технических документов</w:t>
      </w:r>
      <w:r w:rsidR="007623D3">
        <w:rPr>
          <w:rFonts w:ascii="Times New Roman" w:hAnsi="Times New Roman"/>
          <w:sz w:val="24"/>
          <w:szCs w:val="24"/>
          <w:lang w:eastAsia="ar-SA"/>
        </w:rPr>
        <w:t xml:space="preserve"> (включая, но не органичиваясь)</w:t>
      </w:r>
      <w:r w:rsidRPr="003B3BAC">
        <w:rPr>
          <w:rFonts w:ascii="Times New Roman" w:hAnsi="Times New Roman"/>
          <w:sz w:val="24"/>
          <w:szCs w:val="24"/>
          <w:lang w:eastAsia="ar-SA"/>
        </w:rPr>
        <w:t>:</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 xml:space="preserve">настоящему </w:t>
      </w:r>
      <w:r w:rsidRPr="003B3BAC">
        <w:rPr>
          <w:rFonts w:ascii="Times New Roman" w:hAnsi="Times New Roman"/>
          <w:kern w:val="18"/>
          <w:sz w:val="24"/>
          <w:szCs w:val="24"/>
        </w:rPr>
        <w:t>Техническому</w:t>
      </w:r>
      <w:r w:rsidRPr="003B3BAC">
        <w:rPr>
          <w:rFonts w:ascii="Times New Roman" w:hAnsi="Times New Roman"/>
          <w:sz w:val="24"/>
          <w:szCs w:val="24"/>
          <w:lang w:eastAsia="ar-SA"/>
        </w:rPr>
        <w:t xml:space="preserve"> заданию; </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действующим нормативным документам:</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3.05.06-85 – «Электротехнические устройства»;</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2.08.02-89 – «Общественные здания и сооружения»;</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 05 01-85 – «Внутренние санитарно-технические системы»;</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23-05-95 – «Естественное и искусственное освещение»;</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31-05-2003 – «Общественные здания административного назначения";</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СП 118.13330.2012. Свод правил. «Общественные здания и сооружения. Актуализированная редакция СНиП 31-06-2009» (утв. Приказом Минрегиона России от 29.12.2011 № 635/10);</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21.101-97 – «СПДС. Основные требования к проектной и рабочей документации»;</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Р 50571.1 – «Электроустановки зданий. Основные положения»;</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ВСН-604-IV-87 – «Техника безопасности при монтаже технологического оборудования»;</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ПУЭ – «Правила устройства электроустановок».</w:t>
      </w:r>
    </w:p>
    <w:p w:rsidR="00EC6546" w:rsidRPr="003B3BAC" w:rsidRDefault="00EC6546" w:rsidP="00EC6546">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Приказ Минэнерго РФ от 13.01.2003 № 6 «Об утверждении Правил технической эксплуатации электроустановок потребителей»;</w:t>
      </w:r>
    </w:p>
    <w:p w:rsidR="00EC6546" w:rsidRPr="003B3BAC" w:rsidRDefault="00EC6546" w:rsidP="00EC6546">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 xml:space="preserve">Федеральный закон Российской Федерации от 27 декабря 2002 г. N 184-ФЗ «О техническом регулировании». </w:t>
      </w:r>
    </w:p>
    <w:p w:rsidR="00EC6546" w:rsidRPr="003B3BAC" w:rsidRDefault="00EC6546" w:rsidP="00EC6546">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12-03-2001 Безопасность труда в строительстве. Часть 1. Общие требования.</w:t>
      </w:r>
    </w:p>
    <w:p w:rsidR="00EC6546" w:rsidRPr="003B3BAC" w:rsidRDefault="00EC6546" w:rsidP="00EC6546">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12-04-2002 Безопасность труда в строительстве. Часть 2. Строительное производство.</w:t>
      </w:r>
    </w:p>
    <w:p w:rsidR="00EC6546" w:rsidRDefault="00EC6546" w:rsidP="00EC6546">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21-01-97 Пожарная безопасность зданий и сооружений.</w:t>
      </w:r>
    </w:p>
    <w:p w:rsidR="00EC6546" w:rsidRPr="0004158A" w:rsidRDefault="00EC6546" w:rsidP="00EC654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w:t>
      </w:r>
      <w:r>
        <w:rPr>
          <w:rFonts w:ascii="Times New Roman" w:eastAsia="Times New Roman" w:hAnsi="Times New Roman"/>
          <w:sz w:val="24"/>
          <w:szCs w:val="24"/>
          <w:lang w:eastAsia="ru-RU"/>
        </w:rPr>
        <w:t>товара</w:t>
      </w:r>
      <w:r w:rsidRPr="0004158A">
        <w:rPr>
          <w:rFonts w:ascii="Times New Roman" w:eastAsia="Times New Roman" w:hAnsi="Times New Roman"/>
          <w:sz w:val="24"/>
          <w:szCs w:val="24"/>
          <w:lang w:eastAsia="ru-RU"/>
        </w:rPr>
        <w:t xml:space="preserve"> указаны в Приложении №1 к настоящему Техническому заданию. </w:t>
      </w:r>
    </w:p>
    <w:p w:rsidR="00EC6546" w:rsidRPr="0004158A" w:rsidRDefault="00EC6546" w:rsidP="00EC654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4158A">
        <w:rPr>
          <w:rFonts w:ascii="Times New Roman" w:eastAsia="Times New Roman" w:hAnsi="Times New Roman"/>
          <w:sz w:val="24"/>
          <w:szCs w:val="24"/>
          <w:lang w:eastAsia="ru-RU"/>
        </w:rPr>
        <w:t>становк</w:t>
      </w:r>
      <w:r>
        <w:rPr>
          <w:rFonts w:ascii="Times New Roman" w:eastAsia="Times New Roman" w:hAnsi="Times New Roman"/>
          <w:sz w:val="24"/>
          <w:szCs w:val="24"/>
          <w:lang w:eastAsia="ru-RU"/>
        </w:rPr>
        <w:t>а</w:t>
      </w:r>
      <w:r w:rsidRPr="000415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Товара</w:t>
      </w:r>
      <w:r w:rsidRPr="0004158A">
        <w:rPr>
          <w:rFonts w:ascii="Times New Roman" w:eastAsia="Times New Roman" w:hAnsi="Times New Roman"/>
          <w:sz w:val="24"/>
          <w:szCs w:val="24"/>
          <w:lang w:eastAsia="ru-RU"/>
        </w:rPr>
        <w:t>, подключени</w:t>
      </w:r>
      <w:r>
        <w:rPr>
          <w:rFonts w:ascii="Times New Roman" w:eastAsia="Times New Roman" w:hAnsi="Times New Roman"/>
          <w:sz w:val="24"/>
          <w:szCs w:val="24"/>
          <w:lang w:eastAsia="ru-RU"/>
        </w:rPr>
        <w:t>е</w:t>
      </w:r>
      <w:r w:rsidRPr="0004158A">
        <w:rPr>
          <w:rFonts w:ascii="Times New Roman" w:eastAsia="Times New Roman" w:hAnsi="Times New Roman"/>
          <w:sz w:val="24"/>
          <w:szCs w:val="24"/>
          <w:lang w:eastAsia="ru-RU"/>
        </w:rPr>
        <w:t xml:space="preserve"> к сетям, заземлению и настройке</w:t>
      </w:r>
      <w:r w:rsidRPr="0004158A">
        <w:rPr>
          <w:rFonts w:ascii="Times New Roman" w:eastAsia="Times New Roman" w:hAnsi="Times New Roman"/>
          <w:spacing w:val="-1"/>
          <w:sz w:val="24"/>
          <w:szCs w:val="24"/>
          <w:lang w:eastAsia="ru-RU"/>
        </w:rPr>
        <w:t xml:space="preserve"> должны выполняться с соблюдением требований</w:t>
      </w:r>
      <w:r w:rsidRPr="0004158A">
        <w:rPr>
          <w:rFonts w:ascii="Times New Roman" w:eastAsia="Times New Roman" w:hAnsi="Times New Roman"/>
          <w:sz w:val="24"/>
          <w:szCs w:val="24"/>
          <w:lang w:eastAsia="ru-RU"/>
        </w:rPr>
        <w:t xml:space="preserve"> Правил устройства электроустановок</w:t>
      </w:r>
      <w:r w:rsidRPr="0004158A">
        <w:rPr>
          <w:rFonts w:ascii="Times New Roman" w:eastAsia="Times New Roman" w:hAnsi="Times New Roman"/>
          <w:spacing w:val="-1"/>
          <w:sz w:val="24"/>
          <w:szCs w:val="24"/>
          <w:lang w:eastAsia="ru-RU"/>
        </w:rPr>
        <w:t xml:space="preserve"> (далее – ПУЭ), а также</w:t>
      </w:r>
      <w:r w:rsidRPr="0004158A">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EC6546" w:rsidRPr="0004158A" w:rsidRDefault="00EC6546" w:rsidP="00EC6546">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EC6546" w:rsidRPr="0004158A" w:rsidRDefault="00EC6546" w:rsidP="00EC6546">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 xml:space="preserve">Размещение внутренних и наружных блоков оборудования, а также трассировка трубопроводов и кабелей должны быть согласованы </w:t>
      </w:r>
      <w:r>
        <w:rPr>
          <w:rFonts w:ascii="Times New Roman" w:eastAsia="Times New Roman" w:hAnsi="Times New Roman"/>
          <w:sz w:val="24"/>
          <w:szCs w:val="24"/>
          <w:lang w:eastAsia="ru-RU"/>
        </w:rPr>
        <w:t>Поставщиком</w:t>
      </w:r>
      <w:r w:rsidRPr="0004158A">
        <w:rPr>
          <w:rFonts w:ascii="Times New Roman" w:eastAsia="Times New Roman" w:hAnsi="Times New Roman"/>
          <w:sz w:val="24"/>
          <w:szCs w:val="24"/>
          <w:lang w:eastAsia="ru-RU"/>
        </w:rPr>
        <w:t xml:space="preserve"> с Заказчиком.</w:t>
      </w:r>
    </w:p>
    <w:p w:rsidR="00EC6546" w:rsidRPr="0004158A" w:rsidRDefault="00EC6546" w:rsidP="00EC6546">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Поставщик </w:t>
      </w:r>
      <w:r w:rsidRPr="0004158A">
        <w:rPr>
          <w:rFonts w:ascii="Times New Roman" w:hAnsi="Times New Roman"/>
          <w:color w:val="000000"/>
          <w:sz w:val="24"/>
          <w:szCs w:val="24"/>
          <w:lang w:eastAsia="ru-RU"/>
        </w:rPr>
        <w:t>выполняет электромонтажные работы, которые включают в себя подключение межблочных кабелей, укладку электрических кабелей и фреонопровода в лотки, проверку работоспособности устанавливаемого электрического оборудования.</w:t>
      </w:r>
    </w:p>
    <w:p w:rsidR="00EC6546" w:rsidRDefault="00EC6546" w:rsidP="00EC6546">
      <w:pPr>
        <w:tabs>
          <w:tab w:val="left" w:pos="709"/>
        </w:tabs>
        <w:spacing w:after="0" w:line="240" w:lineRule="auto"/>
        <w:ind w:firstLine="709"/>
        <w:jc w:val="both"/>
        <w:rPr>
          <w:rFonts w:ascii="Times New Roman" w:hAnsi="Times New Roman"/>
          <w:sz w:val="24"/>
          <w:szCs w:val="24"/>
        </w:rPr>
      </w:pPr>
      <w:r w:rsidRPr="0004158A">
        <w:rPr>
          <w:rFonts w:ascii="Times New Roman" w:eastAsia="Times New Roman" w:hAnsi="Times New Roman"/>
          <w:sz w:val="24"/>
          <w:szCs w:val="24"/>
          <w:lang w:eastAsia="ru-RU"/>
        </w:rPr>
        <w:t>Отверстия, проделанные в стенах (места прохождения трассы, крепления и т.п.), должны быть заделаны (цементные растворы, монтажная пена).</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При проведении монтажных работ Поставщик в </w:t>
      </w:r>
      <w:r w:rsidRPr="00223F01">
        <w:rPr>
          <w:rFonts w:ascii="Times New Roman" w:eastAsia="Times New Roman" w:hAnsi="Times New Roman"/>
          <w:sz w:val="24"/>
          <w:szCs w:val="24"/>
          <w:lang w:eastAsia="ru-RU"/>
        </w:rPr>
        <w:t xml:space="preserve">должен </w:t>
      </w:r>
      <w:r>
        <w:rPr>
          <w:rFonts w:ascii="Times New Roman" w:eastAsia="Times New Roman" w:hAnsi="Times New Roman"/>
          <w:color w:val="000000"/>
          <w:sz w:val="24"/>
          <w:szCs w:val="24"/>
          <w:lang w:eastAsia="ru-RU"/>
        </w:rPr>
        <w:t xml:space="preserve">использовать пылесосы и/или защитные чехлы, а после </w:t>
      </w:r>
      <w:r w:rsidRPr="00223F01">
        <w:rPr>
          <w:rFonts w:ascii="Times New Roman" w:eastAsia="Times New Roman" w:hAnsi="Times New Roman"/>
          <w:sz w:val="24"/>
          <w:szCs w:val="24"/>
          <w:lang w:eastAsia="ru-RU"/>
        </w:rPr>
        <w:t>обеспечить уборку помещений</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F04C27">
        <w:rPr>
          <w:rFonts w:ascii="Times New Roman" w:eastAsia="Times New Roman" w:hAnsi="Times New Roman"/>
          <w:sz w:val="24"/>
          <w:szCs w:val="24"/>
          <w:lang w:eastAsia="ru-RU"/>
        </w:rPr>
        <w:t xml:space="preserve"> </w:t>
      </w:r>
      <w:r w:rsidRPr="00223F01">
        <w:rPr>
          <w:rFonts w:ascii="Times New Roman" w:eastAsia="Times New Roman" w:hAnsi="Times New Roman"/>
          <w:sz w:val="24"/>
          <w:szCs w:val="24"/>
          <w:lang w:eastAsia="ru-RU"/>
        </w:rPr>
        <w:t>с соблюдением норм технической безопасности, пожарной и производственной санитарии.</w:t>
      </w:r>
    </w:p>
    <w:p w:rsidR="00EC6546" w:rsidRPr="0004158A" w:rsidRDefault="00EC6546" w:rsidP="00EC6546">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При обнаружении Заказчиком некачественно выполненн</w:t>
      </w:r>
      <w:r>
        <w:rPr>
          <w:rFonts w:ascii="Times New Roman" w:eastAsia="Times New Roman" w:hAnsi="Times New Roman"/>
          <w:sz w:val="24"/>
          <w:szCs w:val="24"/>
          <w:lang w:eastAsia="ru-RU"/>
        </w:rPr>
        <w:t>ой установки Поставщик</w:t>
      </w:r>
      <w:r w:rsidRPr="0004158A">
        <w:rPr>
          <w:rFonts w:ascii="Times New Roman" w:eastAsia="Times New Roman" w:hAnsi="Times New Roman"/>
          <w:sz w:val="24"/>
          <w:szCs w:val="24"/>
          <w:lang w:eastAsia="ru-RU"/>
        </w:rPr>
        <w:t xml:space="preserve"> своими силами и без увеличения цены </w:t>
      </w:r>
      <w:r>
        <w:rPr>
          <w:rFonts w:ascii="Times New Roman" w:eastAsia="Times New Roman" w:hAnsi="Times New Roman"/>
          <w:sz w:val="24"/>
          <w:szCs w:val="24"/>
          <w:lang w:eastAsia="ru-RU"/>
        </w:rPr>
        <w:t>договора</w:t>
      </w:r>
      <w:r w:rsidRPr="0004158A">
        <w:rPr>
          <w:rFonts w:ascii="Times New Roman" w:eastAsia="Times New Roman" w:hAnsi="Times New Roman"/>
          <w:sz w:val="24"/>
          <w:szCs w:val="24"/>
          <w:lang w:eastAsia="ru-RU"/>
        </w:rPr>
        <w:t xml:space="preserve"> обязан в согласованный срок с Заказчиком устранить выявленные недостатки.</w:t>
      </w:r>
    </w:p>
    <w:p w:rsidR="00EC6546" w:rsidRPr="0004158A" w:rsidRDefault="00EC6546" w:rsidP="00EC6546">
      <w:pPr>
        <w:spacing w:after="0" w:line="240" w:lineRule="auto"/>
        <w:ind w:firstLine="709"/>
        <w:jc w:val="both"/>
        <w:rPr>
          <w:rFonts w:ascii="Times New Roman" w:eastAsia="Times New Roman" w:hAnsi="Times New Roman"/>
          <w:sz w:val="24"/>
          <w:szCs w:val="24"/>
          <w:lang w:eastAsia="ru-RU"/>
        </w:rPr>
      </w:pPr>
      <w:r w:rsidRPr="0004158A">
        <w:rPr>
          <w:rFonts w:ascii="Times New Roman" w:hAnsi="Times New Roman"/>
          <w:sz w:val="24"/>
          <w:szCs w:val="24"/>
          <w:lang w:eastAsia="zh-CN"/>
        </w:rPr>
        <w:t>В случае повреждения отделки иных помещений, интерьера, инженерных или слаботочных систем</w:t>
      </w:r>
      <w:r w:rsidRPr="0004158A">
        <w:rPr>
          <w:rFonts w:ascii="Times New Roman" w:eastAsia="Times New Roman" w:hAnsi="Times New Roman"/>
          <w:sz w:val="24"/>
          <w:szCs w:val="24"/>
          <w:lang w:eastAsia="ru-RU"/>
        </w:rPr>
        <w:t xml:space="preserve"> (</w:t>
      </w:r>
      <w:r w:rsidRPr="0004158A">
        <w:rPr>
          <w:rFonts w:ascii="Times New Roman"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w:t>
      </w:r>
      <w:r>
        <w:rPr>
          <w:rFonts w:ascii="Times New Roman" w:hAnsi="Times New Roman"/>
          <w:sz w:val="24"/>
          <w:szCs w:val="24"/>
          <w:lang w:eastAsia="zh-CN"/>
        </w:rPr>
        <w:t>ой установки</w:t>
      </w:r>
      <w:r w:rsidRPr="0004158A">
        <w:rPr>
          <w:rFonts w:ascii="Times New Roman" w:hAnsi="Times New Roman"/>
          <w:sz w:val="24"/>
          <w:szCs w:val="24"/>
          <w:lang w:eastAsia="zh-CN"/>
        </w:rPr>
        <w:t xml:space="preserve"> все работы по восстановлению осуществляются за счет Поставщика и силами </w:t>
      </w:r>
      <w:r>
        <w:rPr>
          <w:rFonts w:ascii="Times New Roman" w:hAnsi="Times New Roman"/>
          <w:sz w:val="24"/>
          <w:szCs w:val="24"/>
          <w:lang w:eastAsia="zh-CN"/>
        </w:rPr>
        <w:t>Поставщика</w:t>
      </w:r>
      <w:r w:rsidRPr="0004158A">
        <w:rPr>
          <w:rFonts w:ascii="Times New Roman" w:hAnsi="Times New Roman"/>
          <w:sz w:val="24"/>
          <w:szCs w:val="24"/>
          <w:lang w:eastAsia="zh-CN"/>
        </w:rPr>
        <w:t xml:space="preserve"> (включая восстановление оборудования систем, датчиков, кабельных трасс).</w:t>
      </w:r>
    </w:p>
    <w:p w:rsidR="00EC6546" w:rsidRPr="003D7B55" w:rsidRDefault="00EC6546" w:rsidP="00EC6546">
      <w:pPr>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3D7B55">
        <w:rPr>
          <w:rFonts w:ascii="Times New Roman" w:eastAsia="Times New Roman" w:hAnsi="Times New Roman"/>
          <w:b/>
          <w:sz w:val="24"/>
          <w:szCs w:val="24"/>
          <w:lang w:eastAsia="ru-RU"/>
        </w:rPr>
        <w:t>. Требования соответствия нормативным документам</w:t>
      </w:r>
    </w:p>
    <w:p w:rsidR="00EC6546" w:rsidRPr="003D7B55" w:rsidRDefault="00EC6546" w:rsidP="00EC6546">
      <w:pPr>
        <w:spacing w:after="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EC6546" w:rsidRDefault="00EC6546" w:rsidP="00EC6546">
      <w:pPr>
        <w:spacing w:after="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Паспорта на изделия и оборудование, заверенные подписью и </w:t>
      </w:r>
      <w:r>
        <w:rPr>
          <w:rFonts w:ascii="Times New Roman" w:eastAsia="Times New Roman" w:hAnsi="Times New Roman"/>
          <w:sz w:val="24"/>
          <w:szCs w:val="24"/>
          <w:lang w:eastAsia="ru-RU"/>
        </w:rPr>
        <w:t xml:space="preserve">печатью в установленном порядке, </w:t>
      </w:r>
      <w:r w:rsidRPr="003D7B55">
        <w:rPr>
          <w:rFonts w:ascii="Times New Roman" w:eastAsia="Times New Roman" w:hAnsi="Times New Roman"/>
          <w:sz w:val="24"/>
          <w:szCs w:val="24"/>
          <w:lang w:eastAsia="ru-RU"/>
        </w:rPr>
        <w:t xml:space="preserve">а также иные документы, имеющие отношение к работам, проводимым по настоящему </w:t>
      </w:r>
      <w:r>
        <w:rPr>
          <w:rFonts w:ascii="Times New Roman" w:eastAsia="Times New Roman" w:hAnsi="Times New Roman"/>
          <w:sz w:val="24"/>
          <w:szCs w:val="24"/>
          <w:lang w:eastAsia="ru-RU"/>
        </w:rPr>
        <w:t>Договору</w:t>
      </w:r>
      <w:r w:rsidRPr="003D7B55">
        <w:rPr>
          <w:rFonts w:ascii="Times New Roman" w:eastAsia="Times New Roman" w:hAnsi="Times New Roman"/>
          <w:sz w:val="24"/>
          <w:szCs w:val="24"/>
          <w:lang w:eastAsia="ru-RU"/>
        </w:rPr>
        <w:t>.</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r>
        <w:rPr>
          <w:rFonts w:ascii="Times New Roman" w:eastAsia="Times New Roman" w:hAnsi="Times New Roman"/>
          <w:sz w:val="24"/>
          <w:szCs w:val="24"/>
          <w:lang w:eastAsia="ru-RU"/>
        </w:rPr>
        <w:t>.</w:t>
      </w:r>
    </w:p>
    <w:p w:rsidR="00EC6546" w:rsidRDefault="00EC6546" w:rsidP="00EC6546">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3D7B55">
        <w:rPr>
          <w:rFonts w:ascii="Times New Roman" w:eastAsia="Times New Roman" w:hAnsi="Times New Roman"/>
          <w:b/>
          <w:sz w:val="24"/>
          <w:szCs w:val="24"/>
          <w:lang w:eastAsia="ru-RU"/>
        </w:rPr>
        <w:t xml:space="preserve">. Сроки выполнения </w:t>
      </w:r>
      <w:r>
        <w:rPr>
          <w:rFonts w:ascii="Times New Roman" w:eastAsia="Times New Roman" w:hAnsi="Times New Roman"/>
          <w:b/>
          <w:sz w:val="24"/>
          <w:szCs w:val="24"/>
          <w:lang w:eastAsia="ru-RU"/>
        </w:rPr>
        <w:t>поставки в рамках исполнения настоящей закупки</w:t>
      </w:r>
      <w:r w:rsidRPr="003D7B55">
        <w:rPr>
          <w:rFonts w:ascii="Times New Roman" w:eastAsia="Times New Roman" w:hAnsi="Times New Roman"/>
          <w:b/>
          <w:sz w:val="24"/>
          <w:szCs w:val="24"/>
          <w:lang w:eastAsia="ru-RU"/>
        </w:rPr>
        <w:t xml:space="preserve">, календарные сроки начала и завершения поставок, периоды выполнения условий </w:t>
      </w:r>
      <w:r>
        <w:rPr>
          <w:rFonts w:ascii="Times New Roman" w:eastAsia="Times New Roman" w:hAnsi="Times New Roman"/>
          <w:b/>
          <w:sz w:val="24"/>
          <w:szCs w:val="24"/>
          <w:lang w:eastAsia="ru-RU"/>
        </w:rPr>
        <w:t>Договора</w:t>
      </w:r>
      <w:r w:rsidRPr="003D7B55">
        <w:rPr>
          <w:rFonts w:ascii="Times New Roman" w:eastAsia="Times New Roman" w:hAnsi="Times New Roman"/>
          <w:b/>
          <w:sz w:val="24"/>
          <w:szCs w:val="24"/>
          <w:lang w:eastAsia="ru-RU"/>
        </w:rPr>
        <w:t>:</w:t>
      </w:r>
    </w:p>
    <w:p w:rsidR="00EC6546" w:rsidRDefault="00EC6546" w:rsidP="00EC6546">
      <w:pPr>
        <w:tabs>
          <w:tab w:val="num" w:pos="785"/>
        </w:tabs>
        <w:spacing w:after="0" w:line="240" w:lineRule="auto"/>
        <w:ind w:firstLine="567"/>
        <w:contextualSpacing/>
        <w:jc w:val="both"/>
        <w:rPr>
          <w:rFonts w:ascii="Times New Roman" w:eastAsia="Times New Roman" w:hAnsi="Times New Roman"/>
          <w:sz w:val="24"/>
          <w:szCs w:val="24"/>
          <w:lang w:eastAsia="ru-RU"/>
        </w:rPr>
      </w:pPr>
      <w:r w:rsidRPr="007A52D9">
        <w:rPr>
          <w:rFonts w:ascii="Times New Roman" w:eastAsia="Times New Roman" w:hAnsi="Times New Roman"/>
          <w:sz w:val="24"/>
          <w:szCs w:val="24"/>
          <w:lang w:eastAsia="ru-RU"/>
        </w:rPr>
        <w:t xml:space="preserve">В течение 20 </w:t>
      </w:r>
      <w:r>
        <w:rPr>
          <w:rFonts w:ascii="Times New Roman" w:eastAsia="Times New Roman" w:hAnsi="Times New Roman"/>
          <w:sz w:val="24"/>
          <w:szCs w:val="24"/>
          <w:lang w:eastAsia="ru-RU"/>
        </w:rPr>
        <w:t>рабочих</w:t>
      </w:r>
      <w:r w:rsidRPr="007A52D9">
        <w:rPr>
          <w:rFonts w:ascii="Times New Roman" w:eastAsia="Times New Roman" w:hAnsi="Times New Roman"/>
          <w:sz w:val="24"/>
          <w:szCs w:val="24"/>
          <w:lang w:eastAsia="ru-RU"/>
        </w:rPr>
        <w:t xml:space="preserve"> дней с даты заключения </w:t>
      </w:r>
      <w:r>
        <w:rPr>
          <w:rFonts w:ascii="Times New Roman" w:eastAsia="Times New Roman" w:hAnsi="Times New Roman"/>
          <w:sz w:val="24"/>
          <w:szCs w:val="24"/>
          <w:lang w:eastAsia="ru-RU"/>
        </w:rPr>
        <w:t>Договора</w:t>
      </w:r>
      <w:r w:rsidRPr="007A52D9">
        <w:rPr>
          <w:rFonts w:ascii="Times New Roman" w:eastAsia="Times New Roman" w:hAnsi="Times New Roman"/>
          <w:sz w:val="24"/>
          <w:szCs w:val="24"/>
          <w:lang w:eastAsia="ru-RU"/>
        </w:rPr>
        <w:t xml:space="preserve"> (включая 72-часовую</w:t>
      </w:r>
      <w:r w:rsidRPr="003D7B55">
        <w:rPr>
          <w:rFonts w:ascii="Times New Roman" w:eastAsia="Times New Roman" w:hAnsi="Times New Roman"/>
          <w:sz w:val="24"/>
          <w:szCs w:val="24"/>
          <w:lang w:eastAsia="ru-RU"/>
        </w:rPr>
        <w:t xml:space="preserve"> тестовую проверку).</w:t>
      </w:r>
    </w:p>
    <w:p w:rsidR="00EC6546" w:rsidRPr="000A3102" w:rsidRDefault="00EC6546" w:rsidP="00EC6546">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hAnsi="Times New Roman"/>
          <w:b/>
          <w:sz w:val="24"/>
          <w:szCs w:val="24"/>
        </w:rPr>
        <w:t>8</w:t>
      </w:r>
      <w:r w:rsidRPr="000A3102">
        <w:rPr>
          <w:rFonts w:ascii="Times New Roman" w:hAnsi="Times New Roman"/>
          <w:b/>
          <w:sz w:val="24"/>
          <w:szCs w:val="24"/>
        </w:rPr>
        <w:t xml:space="preserve">. </w:t>
      </w:r>
      <w:r>
        <w:rPr>
          <w:rFonts w:ascii="Times New Roman" w:hAnsi="Times New Roman"/>
          <w:b/>
          <w:sz w:val="24"/>
          <w:szCs w:val="24"/>
        </w:rPr>
        <w:t>Общие положения</w:t>
      </w:r>
      <w:r w:rsidRPr="000A3102">
        <w:rPr>
          <w:rFonts w:ascii="Times New Roman" w:eastAsia="Times New Roman" w:hAnsi="Times New Roman"/>
          <w:b/>
          <w:sz w:val="24"/>
          <w:szCs w:val="24"/>
          <w:lang w:eastAsia="ru-RU"/>
        </w:rPr>
        <w:t>:</w:t>
      </w:r>
    </w:p>
    <w:p w:rsidR="00EC6546" w:rsidRDefault="00EC6546" w:rsidP="00EC6546">
      <w:pPr>
        <w:spacing w:after="0" w:line="240" w:lineRule="auto"/>
        <w:ind w:firstLine="643"/>
        <w:jc w:val="both"/>
        <w:rPr>
          <w:rFonts w:ascii="Times New Roman" w:hAnsi="Times New Roman"/>
          <w:sz w:val="24"/>
          <w:szCs w:val="24"/>
        </w:rPr>
      </w:pPr>
      <w:r w:rsidRPr="000F4760">
        <w:rPr>
          <w:rFonts w:ascii="Times New Roman" w:hAnsi="Times New Roman"/>
          <w:b/>
          <w:sz w:val="24"/>
          <w:szCs w:val="24"/>
        </w:rPr>
        <w:t xml:space="preserve">Адрес поставки и монтажа (установки) </w:t>
      </w:r>
      <w:r>
        <w:rPr>
          <w:rFonts w:ascii="Times New Roman" w:hAnsi="Times New Roman"/>
          <w:b/>
          <w:sz w:val="24"/>
          <w:szCs w:val="24"/>
        </w:rPr>
        <w:t>кондиционеров</w:t>
      </w:r>
      <w:r w:rsidRPr="000F4760">
        <w:rPr>
          <w:rFonts w:ascii="Times New Roman" w:hAnsi="Times New Roman"/>
          <w:b/>
          <w:sz w:val="24"/>
          <w:szCs w:val="24"/>
        </w:rPr>
        <w:t>:</w:t>
      </w:r>
      <w:r w:rsidRPr="000F4760">
        <w:rPr>
          <w:rFonts w:ascii="Times New Roman" w:hAnsi="Times New Roman"/>
          <w:sz w:val="24"/>
          <w:szCs w:val="24"/>
        </w:rPr>
        <w:t xml:space="preserve"> 117997, г.</w:t>
      </w:r>
      <w:r>
        <w:rPr>
          <w:rFonts w:ascii="Times New Roman" w:hAnsi="Times New Roman"/>
          <w:sz w:val="24"/>
          <w:szCs w:val="24"/>
        </w:rPr>
        <w:t xml:space="preserve"> Москва,                        </w:t>
      </w:r>
      <w:r w:rsidRPr="000F4760">
        <w:rPr>
          <w:rFonts w:ascii="Times New Roman" w:hAnsi="Times New Roman"/>
          <w:sz w:val="24"/>
          <w:szCs w:val="24"/>
        </w:rPr>
        <w:t>ул.</w:t>
      </w:r>
      <w:r>
        <w:rPr>
          <w:rFonts w:ascii="Times New Roman" w:hAnsi="Times New Roman"/>
          <w:sz w:val="24"/>
          <w:szCs w:val="24"/>
        </w:rPr>
        <w:t xml:space="preserve"> </w:t>
      </w:r>
      <w:r w:rsidRPr="000F4760">
        <w:rPr>
          <w:rFonts w:ascii="Times New Roman" w:hAnsi="Times New Roman"/>
          <w:sz w:val="24"/>
          <w:szCs w:val="24"/>
        </w:rPr>
        <w:t>Профсоюзная, д.</w:t>
      </w:r>
      <w:r>
        <w:rPr>
          <w:rFonts w:ascii="Times New Roman" w:hAnsi="Times New Roman"/>
          <w:sz w:val="24"/>
          <w:szCs w:val="24"/>
        </w:rPr>
        <w:t xml:space="preserve"> </w:t>
      </w:r>
      <w:r w:rsidRPr="000F4760">
        <w:rPr>
          <w:rFonts w:ascii="Times New Roman" w:hAnsi="Times New Roman"/>
          <w:sz w:val="24"/>
          <w:szCs w:val="24"/>
        </w:rPr>
        <w:t>65.</w:t>
      </w:r>
    </w:p>
    <w:p w:rsidR="00EC6546" w:rsidRPr="000F4760" w:rsidRDefault="00EC6546" w:rsidP="00EC6546">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F476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EC6546" w:rsidRPr="000F4760" w:rsidRDefault="00EC6546" w:rsidP="00EC6546">
      <w:pPr>
        <w:autoSpaceDE w:val="0"/>
        <w:autoSpaceDN w:val="0"/>
        <w:adjustRightInd w:val="0"/>
        <w:spacing w:after="0" w:line="240" w:lineRule="auto"/>
        <w:ind w:firstLine="643"/>
        <w:jc w:val="both"/>
        <w:rPr>
          <w:rFonts w:ascii="Times New Roman" w:hAnsi="Times New Roman"/>
          <w:iCs/>
          <w:sz w:val="24"/>
          <w:szCs w:val="24"/>
        </w:rPr>
      </w:pPr>
      <w:r w:rsidRPr="000F4760">
        <w:rPr>
          <w:rFonts w:ascii="Times New Roman" w:hAnsi="Times New Roman"/>
          <w:iCs/>
          <w:sz w:val="24"/>
          <w:szCs w:val="24"/>
        </w:rPr>
        <w:t>Сотрудники Поставщика, осуществляющие поставку Товара, обязаны соблюдать требования, техники безопасности</w:t>
      </w:r>
      <w:r w:rsidR="009B7A51">
        <w:rPr>
          <w:rFonts w:ascii="Times New Roman" w:hAnsi="Times New Roman"/>
          <w:iCs/>
          <w:sz w:val="24"/>
          <w:szCs w:val="24"/>
        </w:rPr>
        <w:t xml:space="preserve">, правил пожарной безопасности </w:t>
      </w:r>
      <w:r w:rsidRPr="000F4760">
        <w:rPr>
          <w:rFonts w:ascii="Times New Roman" w:hAnsi="Times New Roman"/>
          <w:iCs/>
          <w:sz w:val="24"/>
          <w:szCs w:val="24"/>
        </w:rPr>
        <w:t>и существующего на территории Заказчика пропускного режима.</w:t>
      </w:r>
    </w:p>
    <w:p w:rsidR="00EC6546" w:rsidRDefault="00EC6546" w:rsidP="00EC6546">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8</w:t>
      </w:r>
      <w:r w:rsidRPr="000A3102">
        <w:rPr>
          <w:rFonts w:ascii="Times New Roman" w:eastAsia="Times New Roman" w:hAnsi="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EC6546" w:rsidRPr="000A3102" w:rsidRDefault="00EC6546" w:rsidP="00EC6546">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8</w:t>
      </w:r>
      <w:r w:rsidRPr="000A3102">
        <w:rPr>
          <w:rFonts w:ascii="Times New Roman" w:eastAsia="Times New Roman" w:hAnsi="Times New Roman"/>
          <w:sz w:val="24"/>
          <w:szCs w:val="24"/>
          <w:lang w:eastAsia="ru-RU"/>
        </w:rPr>
        <w:t xml:space="preserve">.2. Все виды </w:t>
      </w:r>
      <w:r>
        <w:rPr>
          <w:rFonts w:ascii="Times New Roman" w:eastAsia="Times New Roman" w:hAnsi="Times New Roman"/>
          <w:sz w:val="24"/>
          <w:szCs w:val="24"/>
          <w:lang w:eastAsia="ru-RU"/>
        </w:rPr>
        <w:t>установки (</w:t>
      </w:r>
      <w:r w:rsidRPr="000A3102">
        <w:rPr>
          <w:rFonts w:ascii="Times New Roman" w:eastAsia="Times New Roman" w:hAnsi="Times New Roman"/>
          <w:sz w:val="24"/>
          <w:szCs w:val="24"/>
          <w:lang w:eastAsia="ru-RU"/>
        </w:rPr>
        <w:t>погрузочно-разгрузочных работ</w:t>
      </w:r>
      <w:r>
        <w:rPr>
          <w:rFonts w:ascii="Times New Roman" w:eastAsia="Times New Roman" w:hAnsi="Times New Roman"/>
          <w:sz w:val="24"/>
          <w:szCs w:val="24"/>
          <w:lang w:eastAsia="ru-RU"/>
        </w:rPr>
        <w:t>)</w:t>
      </w:r>
      <w:r w:rsidRPr="000A3102">
        <w:rPr>
          <w:rFonts w:ascii="Times New Roman" w:eastAsia="Times New Roman" w:hAnsi="Times New Roman"/>
          <w:sz w:val="24"/>
          <w:szCs w:val="24"/>
          <w:lang w:eastAsia="ru-RU"/>
        </w:rPr>
        <w:t>,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EC6546" w:rsidRPr="000A3102" w:rsidRDefault="00EC6546" w:rsidP="00EC6546">
      <w:pPr>
        <w:tabs>
          <w:tab w:val="left" w:pos="709"/>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8</w:t>
      </w:r>
      <w:r w:rsidRPr="000A3102">
        <w:rPr>
          <w:rFonts w:ascii="Times New Roman" w:eastAsia="Times New Roman" w:hAnsi="Times New Roman"/>
          <w:sz w:val="24"/>
          <w:szCs w:val="24"/>
          <w:lang w:eastAsia="ar-SA"/>
        </w:rPr>
        <w:t>.3. Время поставки Товара должно быть согласовано с Заказчиком.</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eastAsia="Times New Roman" w:hAnsi="Times New Roman"/>
          <w:sz w:val="24"/>
          <w:szCs w:val="24"/>
          <w:lang w:eastAsia="ar-SA"/>
        </w:rPr>
        <w:t xml:space="preserve">8.4. </w:t>
      </w:r>
      <w:r w:rsidRPr="00BB7294">
        <w:rPr>
          <w:rFonts w:ascii="Times New Roman" w:hAnsi="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EC6546" w:rsidRPr="00BB7294" w:rsidRDefault="00EC6546" w:rsidP="00EC6546">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8.5</w:t>
      </w:r>
      <w:r w:rsidRPr="00BB7294">
        <w:rPr>
          <w:rFonts w:ascii="Times New Roman" w:hAnsi="Times New Roman"/>
          <w:sz w:val="24"/>
          <w:szCs w:val="24"/>
          <w:lang w:eastAsia="ar-SA"/>
        </w:rPr>
        <w:t>. После осуществления ввода в эксплуатацию и монтажа Поставщик обязан передать Заказчику акт ввода в эксплуатацию.</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8.6</w:t>
      </w:r>
      <w:r w:rsidRPr="00BB7294">
        <w:rPr>
          <w:rFonts w:ascii="Times New Roman" w:hAnsi="Times New Roman"/>
          <w:sz w:val="24"/>
          <w:szCs w:val="24"/>
          <w:lang w:eastAsia="ar-SA"/>
        </w:rPr>
        <w:t xml:space="preserve">. В соответствии с условиями </w:t>
      </w:r>
      <w:r>
        <w:rPr>
          <w:rFonts w:ascii="Times New Roman" w:hAnsi="Times New Roman"/>
          <w:sz w:val="24"/>
          <w:szCs w:val="24"/>
          <w:lang w:eastAsia="ar-SA"/>
        </w:rPr>
        <w:t>Договора</w:t>
      </w:r>
      <w:r w:rsidRPr="00BB7294">
        <w:rPr>
          <w:rFonts w:ascii="Times New Roman" w:hAnsi="Times New Roman"/>
          <w:sz w:val="24"/>
          <w:szCs w:val="24"/>
          <w:lang w:eastAsia="ar-SA"/>
        </w:rPr>
        <w:t>, Поставщик обязан передать Заказчику следующий комплект отчетных документов на русском языке:</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товарные накладные (ТОРГ-12, в 2 (двух) экземплярах);</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акт приема-передачи Товара (в 2 (двух) экземплярах);</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паспорта климатического оборудования;</w:t>
      </w:r>
    </w:p>
    <w:p w:rsidR="00EC6546" w:rsidRPr="00BB7294" w:rsidRDefault="00EC6546" w:rsidP="00EC6546">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иные документы, подтверждающие качество Товара, оформленные в соответствии с законодательством Российской Федерации;</w:t>
      </w:r>
    </w:p>
    <w:p w:rsidR="00EC6546" w:rsidRPr="00BB7294" w:rsidRDefault="00EC6546" w:rsidP="00EC6546">
      <w:pPr>
        <w:suppressAutoHyphens/>
        <w:spacing w:after="0" w:line="240" w:lineRule="auto"/>
        <w:ind w:firstLine="709"/>
        <w:jc w:val="both"/>
        <w:rPr>
          <w:rFonts w:ascii="Times New Roman" w:eastAsia="Times New Roman" w:hAnsi="Times New Roman"/>
          <w:sz w:val="24"/>
          <w:szCs w:val="24"/>
          <w:lang w:eastAsia="ar-SA"/>
        </w:rPr>
      </w:pPr>
      <w:r w:rsidRPr="00BB7294">
        <w:rPr>
          <w:rFonts w:ascii="Times New Roman" w:hAnsi="Times New Roman"/>
          <w:sz w:val="24"/>
          <w:szCs w:val="24"/>
          <w:lang w:eastAsia="ar-SA"/>
        </w:rPr>
        <w:t>- протокол пусконаладочных работ с приложением документированных измерений (акт испытания систем кондиционирования</w:t>
      </w:r>
      <w:r>
        <w:rPr>
          <w:rFonts w:ascii="Times New Roman" w:hAnsi="Times New Roman"/>
          <w:sz w:val="24"/>
          <w:szCs w:val="24"/>
          <w:lang w:eastAsia="ar-SA"/>
        </w:rPr>
        <w:t xml:space="preserve">) и </w:t>
      </w:r>
      <w:r>
        <w:rPr>
          <w:rFonts w:ascii="Times New Roman" w:eastAsia="Times New Roman" w:hAnsi="Times New Roman"/>
          <w:sz w:val="24"/>
          <w:szCs w:val="24"/>
          <w:lang w:eastAsia="ar-SA"/>
        </w:rPr>
        <w:t>акт ввода в эксплуатацию</w:t>
      </w:r>
      <w:r>
        <w:rPr>
          <w:rFonts w:ascii="Times New Roman" w:hAnsi="Times New Roman"/>
          <w:sz w:val="24"/>
          <w:szCs w:val="24"/>
          <w:lang w:eastAsia="ar-SA"/>
        </w:rPr>
        <w:t>, а также всех необходимы документов</w:t>
      </w:r>
      <w:r w:rsidRPr="00BB7294">
        <w:rPr>
          <w:rFonts w:ascii="Times New Roman" w:eastAsia="Times New Roman" w:hAnsi="Times New Roman"/>
          <w:sz w:val="24"/>
          <w:szCs w:val="24"/>
          <w:lang w:eastAsia="ar-SA"/>
        </w:rPr>
        <w:t xml:space="preserve"> оформленны</w:t>
      </w:r>
      <w:r>
        <w:rPr>
          <w:rFonts w:ascii="Times New Roman" w:eastAsia="Times New Roman" w:hAnsi="Times New Roman"/>
          <w:sz w:val="24"/>
          <w:szCs w:val="24"/>
          <w:lang w:eastAsia="ar-SA"/>
        </w:rPr>
        <w:t>х</w:t>
      </w:r>
      <w:r w:rsidRPr="00BB7294">
        <w:rPr>
          <w:rFonts w:ascii="Times New Roman" w:eastAsia="Times New Roman" w:hAnsi="Times New Roman"/>
          <w:sz w:val="24"/>
          <w:szCs w:val="24"/>
          <w:lang w:eastAsia="ar-SA"/>
        </w:rPr>
        <w:t xml:space="preserve"> в соответствии с законодательством Российской Федерации.</w:t>
      </w:r>
    </w:p>
    <w:p w:rsidR="00EC6546" w:rsidRDefault="00EC6546" w:rsidP="00EC654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Pr="000A3102">
        <w:rPr>
          <w:rFonts w:ascii="Times New Roman" w:eastAsia="Times New Roman" w:hAnsi="Times New Roman"/>
          <w:sz w:val="24"/>
          <w:szCs w:val="24"/>
          <w:lang w:eastAsia="ru-RU"/>
        </w:rPr>
        <w:t xml:space="preserve">. Поставщик несет все расходы, связанные с доставкой </w:t>
      </w:r>
      <w:r>
        <w:rPr>
          <w:rFonts w:ascii="Times New Roman" w:eastAsia="Times New Roman" w:hAnsi="Times New Roman"/>
          <w:sz w:val="24"/>
          <w:szCs w:val="24"/>
          <w:lang w:eastAsia="ru-RU"/>
        </w:rPr>
        <w:t xml:space="preserve">и установкой </w:t>
      </w:r>
      <w:r w:rsidRPr="000A3102">
        <w:rPr>
          <w:rFonts w:ascii="Times New Roman" w:eastAsia="Times New Roman" w:hAnsi="Times New Roman"/>
          <w:sz w:val="24"/>
          <w:szCs w:val="24"/>
          <w:lang w:eastAsia="ru-RU"/>
        </w:rPr>
        <w:t>Товара по адресу, указанному Заказчиком, включая расходы связанные с уплатой НДС, налогов, сборов и других обязательных платежей.</w:t>
      </w:r>
    </w:p>
    <w:p w:rsidR="00EC6546" w:rsidRPr="000F4760" w:rsidRDefault="00EC6546" w:rsidP="00EC6546">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8.8</w:t>
      </w:r>
      <w:r w:rsidRPr="000F4760">
        <w:rPr>
          <w:rFonts w:ascii="Times New Roman" w:eastAsia="Times New Roman" w:hAnsi="Times New Roman"/>
          <w:sz w:val="24"/>
          <w:szCs w:val="24"/>
          <w:lang w:eastAsia="ru-RU"/>
        </w:rPr>
        <w:t>.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EC6546" w:rsidRPr="00250A39" w:rsidRDefault="00EC6546" w:rsidP="00EC6546">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8.9</w:t>
      </w:r>
      <w:r w:rsidRPr="000F4760">
        <w:rPr>
          <w:rFonts w:ascii="Times New Roman" w:eastAsia="Times New Roman" w:hAnsi="Times New Roman"/>
          <w:sz w:val="24"/>
          <w:szCs w:val="24"/>
          <w:lang w:eastAsia="ru-RU"/>
        </w:rPr>
        <w:t xml:space="preserve">. Для </w:t>
      </w:r>
      <w:r w:rsidRPr="00250A39">
        <w:rPr>
          <w:rFonts w:ascii="Times New Roman" w:eastAsia="Times New Roman" w:hAnsi="Times New Roman"/>
          <w:sz w:val="24"/>
          <w:szCs w:val="24"/>
          <w:lang w:eastAsia="ru-RU"/>
        </w:rPr>
        <w:t>целей настоящей закупки Акт приема-передачи товара подписывается по итогам поставки всего товара.</w:t>
      </w:r>
      <w:r w:rsidRPr="00250A39">
        <w:rPr>
          <w:rFonts w:ascii="Times New Roman" w:eastAsia="Times New Roman" w:hAnsi="Times New Roman"/>
          <w:bCs/>
          <w:sz w:val="24"/>
          <w:szCs w:val="24"/>
          <w:lang w:eastAsia="ru-RU"/>
        </w:rPr>
        <w:t xml:space="preserve"> Поставка по </w:t>
      </w:r>
      <w:r>
        <w:rPr>
          <w:rFonts w:ascii="Times New Roman" w:eastAsia="Times New Roman" w:hAnsi="Times New Roman"/>
          <w:bCs/>
          <w:sz w:val="24"/>
          <w:szCs w:val="24"/>
          <w:lang w:eastAsia="ru-RU"/>
        </w:rPr>
        <w:t>Договору</w:t>
      </w:r>
      <w:r w:rsidRPr="00250A39">
        <w:rPr>
          <w:rFonts w:ascii="Times New Roman" w:eastAsia="Times New Roman" w:hAnsi="Times New Roman"/>
          <w:bCs/>
          <w:sz w:val="24"/>
          <w:szCs w:val="24"/>
          <w:lang w:eastAsia="ru-RU"/>
        </w:rPr>
        <w:t xml:space="preserve"> 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ввода в эксплуатацию.</w:t>
      </w:r>
    </w:p>
    <w:p w:rsidR="00EC6546" w:rsidRPr="00250A39" w:rsidRDefault="00EC6546" w:rsidP="00EC6546">
      <w:pPr>
        <w:spacing w:after="0" w:line="240" w:lineRule="auto"/>
        <w:ind w:firstLine="709"/>
        <w:jc w:val="both"/>
        <w:rPr>
          <w:rFonts w:ascii="Times New Roman" w:hAnsi="Times New Roman"/>
          <w:color w:val="000000"/>
          <w:sz w:val="24"/>
          <w:szCs w:val="24"/>
        </w:rPr>
      </w:pPr>
      <w:r w:rsidRPr="00250A39">
        <w:rPr>
          <w:rFonts w:ascii="Times New Roman" w:hAnsi="Times New Roman"/>
          <w:sz w:val="24"/>
          <w:szCs w:val="24"/>
          <w:lang w:eastAsia="ar-SA"/>
        </w:rPr>
        <w:t>8.</w:t>
      </w:r>
      <w:r>
        <w:rPr>
          <w:rFonts w:ascii="Times New Roman" w:hAnsi="Times New Roman"/>
          <w:sz w:val="24"/>
          <w:szCs w:val="24"/>
          <w:lang w:eastAsia="ar-SA"/>
        </w:rPr>
        <w:t>10</w:t>
      </w:r>
      <w:r w:rsidRPr="00250A39">
        <w:rPr>
          <w:rFonts w:ascii="Times New Roman" w:hAnsi="Times New Roman"/>
          <w:sz w:val="24"/>
          <w:szCs w:val="24"/>
          <w:lang w:eastAsia="ar-SA"/>
        </w:rPr>
        <w:t xml:space="preserve">. Оплата поставленного Товара осуществляется в соответствии с условиями </w:t>
      </w:r>
      <w:r>
        <w:rPr>
          <w:rFonts w:ascii="Times New Roman" w:hAnsi="Times New Roman"/>
          <w:sz w:val="24"/>
          <w:szCs w:val="24"/>
          <w:lang w:eastAsia="ar-SA"/>
        </w:rPr>
        <w:t>Договора</w:t>
      </w:r>
      <w:r w:rsidRPr="00250A39">
        <w:rPr>
          <w:rFonts w:ascii="Times New Roman" w:hAnsi="Times New Roman"/>
          <w:sz w:val="24"/>
          <w:szCs w:val="24"/>
          <w:lang w:eastAsia="ar-SA"/>
        </w:rPr>
        <w:t xml:space="preserve"> в рублях Российской Федерации в течение 15 (Пятнадцать) рабочих дней с даты подписания Акта приема-передачи </w:t>
      </w:r>
      <w:r w:rsidR="00B53157">
        <w:rPr>
          <w:rFonts w:ascii="Times New Roman" w:hAnsi="Times New Roman"/>
          <w:sz w:val="24"/>
          <w:szCs w:val="24"/>
          <w:lang w:eastAsia="ar-SA"/>
        </w:rPr>
        <w:t xml:space="preserve">и Акта ввода в эксплуатацию </w:t>
      </w:r>
      <w:r w:rsidRPr="00250A39">
        <w:rPr>
          <w:rFonts w:ascii="Times New Roman" w:hAnsi="Times New Roman"/>
          <w:sz w:val="24"/>
          <w:szCs w:val="24"/>
          <w:lang w:eastAsia="ar-SA"/>
        </w:rPr>
        <w:t>Заказчиком.</w:t>
      </w:r>
    </w:p>
    <w:p w:rsidR="00EC6546" w:rsidRPr="00250A39" w:rsidRDefault="00EC6546" w:rsidP="00EC6546">
      <w:pPr>
        <w:spacing w:after="0" w:line="240" w:lineRule="auto"/>
        <w:ind w:firstLine="567"/>
        <w:rPr>
          <w:rFonts w:ascii="Times New Roman" w:hAnsi="Times New Roman"/>
          <w:sz w:val="24"/>
          <w:szCs w:val="24"/>
          <w:lang w:eastAsia="ar-SA"/>
        </w:rPr>
      </w:pPr>
      <w:r w:rsidRPr="00250A39">
        <w:rPr>
          <w:rFonts w:ascii="Times New Roman" w:hAnsi="Times New Roman"/>
          <w:b/>
          <w:sz w:val="24"/>
          <w:szCs w:val="24"/>
        </w:rPr>
        <w:t>Авансовые платежи не предусмотрены.</w:t>
      </w:r>
    </w:p>
    <w:p w:rsidR="00EC6546" w:rsidRPr="006B368C" w:rsidRDefault="00EC6546" w:rsidP="00EC6546">
      <w:pPr>
        <w:pStyle w:val="af2"/>
        <w:tabs>
          <w:tab w:val="num" w:pos="785"/>
        </w:tabs>
        <w:spacing w:after="0" w:line="240" w:lineRule="auto"/>
        <w:ind w:left="643"/>
        <w:jc w:val="both"/>
        <w:rPr>
          <w:rFonts w:ascii="Times New Roman" w:eastAsia="Times New Roman" w:hAnsi="Times New Roman"/>
          <w:sz w:val="24"/>
          <w:szCs w:val="24"/>
          <w:lang w:eastAsia="ru-RU"/>
        </w:rPr>
      </w:pPr>
      <w:r w:rsidRPr="006B368C">
        <w:rPr>
          <w:rFonts w:ascii="Times New Roman" w:eastAsia="Times New Roman" w:hAnsi="Times New Roman"/>
          <w:sz w:val="24"/>
          <w:szCs w:val="24"/>
          <w:lang w:eastAsia="ar-SA"/>
        </w:rPr>
        <w:t>Финансирование осуществляется за счет внебюджетных средств ИПУ РАН.</w:t>
      </w:r>
    </w:p>
    <w:p w:rsidR="00EC6546" w:rsidRPr="000F4760" w:rsidRDefault="00EC6546" w:rsidP="00EC6546">
      <w:pPr>
        <w:suppressAutoHyphens/>
        <w:spacing w:after="0" w:line="240" w:lineRule="auto"/>
        <w:ind w:firstLine="643"/>
        <w:jc w:val="both"/>
        <w:rPr>
          <w:rFonts w:ascii="Times New Roman" w:eastAsia="Times New Roman" w:hAnsi="Times New Roman"/>
          <w:sz w:val="24"/>
          <w:szCs w:val="24"/>
          <w:lang w:eastAsia="ar-SA"/>
        </w:rPr>
      </w:pPr>
      <w:r>
        <w:rPr>
          <w:rFonts w:ascii="Times New Roman" w:eastAsia="Times New Roman" w:hAnsi="Times New Roman"/>
          <w:b/>
          <w:sz w:val="24"/>
          <w:szCs w:val="24"/>
          <w:lang w:eastAsia="ru-RU"/>
        </w:rPr>
        <w:t>9</w:t>
      </w:r>
      <w:r w:rsidRPr="000F4760">
        <w:rPr>
          <w:rFonts w:ascii="Times New Roman" w:eastAsia="Times New Roman" w:hAnsi="Times New Roman"/>
          <w:b/>
          <w:sz w:val="24"/>
          <w:szCs w:val="24"/>
          <w:lang w:eastAsia="ru-RU"/>
        </w:rPr>
        <w:t>. Качественные и количественные характеристики поставляемых товаров:</w:t>
      </w:r>
    </w:p>
    <w:p w:rsidR="00EC6546" w:rsidRDefault="00EC6546" w:rsidP="00EC6546">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9</w:t>
      </w:r>
      <w:r w:rsidRPr="000F4760">
        <w:rPr>
          <w:rFonts w:ascii="Times New Roman" w:eastAsia="Times New Roman" w:hAnsi="Times New Roman"/>
          <w:sz w:val="24"/>
          <w:szCs w:val="24"/>
          <w:lang w:eastAsia="ru-RU"/>
        </w:rPr>
        <w:t>.1.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EC6546" w:rsidRPr="000F4760" w:rsidRDefault="00EC6546" w:rsidP="00EC6546">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9</w:t>
      </w:r>
      <w:r w:rsidRPr="000F4760">
        <w:rPr>
          <w:rFonts w:ascii="Times New Roman" w:eastAsia="Times New Roman" w:hAnsi="Times New Roman"/>
          <w:sz w:val="24"/>
          <w:szCs w:val="24"/>
          <w:lang w:eastAsia="ru-RU"/>
        </w:rPr>
        <w:t xml:space="preserve">.2. Качественные и количественные характеристики: в соответствии с Техническим заданием, </w:t>
      </w:r>
      <w:r>
        <w:rPr>
          <w:rFonts w:ascii="Times New Roman" w:eastAsia="Times New Roman" w:hAnsi="Times New Roman"/>
          <w:sz w:val="24"/>
          <w:szCs w:val="24"/>
          <w:lang w:eastAsia="ru-RU"/>
        </w:rPr>
        <w:t>Договором</w:t>
      </w:r>
      <w:r w:rsidRPr="000F4760">
        <w:rPr>
          <w:rFonts w:ascii="Times New Roman" w:eastAsia="Times New Roman" w:hAnsi="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Pr>
          <w:rFonts w:ascii="Times New Roman" w:eastAsia="Times New Roman" w:hAnsi="Times New Roman"/>
          <w:sz w:val="24"/>
          <w:szCs w:val="24"/>
          <w:lang w:eastAsia="ru-RU"/>
        </w:rPr>
        <w:t>электронного аукциона</w:t>
      </w:r>
      <w:r w:rsidRPr="000F4760">
        <w:rPr>
          <w:rFonts w:ascii="Times New Roman" w:eastAsia="Times New Roman" w:hAnsi="Times New Roman"/>
          <w:sz w:val="24"/>
          <w:szCs w:val="24"/>
          <w:lang w:eastAsia="ru-RU"/>
        </w:rPr>
        <w:t xml:space="preserve"> - Приложение № 1 к настоящему Техническому заданию, и Спецификацией, Приложение № </w:t>
      </w:r>
      <w:r>
        <w:rPr>
          <w:rFonts w:ascii="Times New Roman" w:eastAsia="Times New Roman" w:hAnsi="Times New Roman"/>
          <w:sz w:val="24"/>
          <w:szCs w:val="24"/>
          <w:lang w:eastAsia="ru-RU"/>
        </w:rPr>
        <w:t>1</w:t>
      </w:r>
      <w:r w:rsidRPr="000F4760">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0F4760">
        <w:rPr>
          <w:rFonts w:ascii="Times New Roman" w:eastAsia="Times New Roman" w:hAnsi="Times New Roman"/>
          <w:sz w:val="24"/>
          <w:szCs w:val="24"/>
          <w:lang w:eastAsia="ru-RU"/>
        </w:rPr>
        <w:t>.</w:t>
      </w:r>
    </w:p>
    <w:p w:rsidR="00733379" w:rsidRPr="00733379" w:rsidRDefault="00733379" w:rsidP="00733379">
      <w:pPr>
        <w:suppressAutoHyphens/>
        <w:spacing w:after="0" w:line="240" w:lineRule="auto"/>
        <w:jc w:val="both"/>
        <w:rPr>
          <w:rFonts w:ascii="Times New Roman" w:eastAsia="Calibri" w:hAnsi="Times New Roman"/>
          <w:sz w:val="24"/>
          <w:szCs w:val="24"/>
          <w:lang w:eastAsia="ru-RU"/>
        </w:rPr>
      </w:pPr>
    </w:p>
    <w:p w:rsidR="00733379" w:rsidRPr="00733379" w:rsidRDefault="00733379" w:rsidP="00733379">
      <w:pPr>
        <w:spacing w:after="0" w:line="259" w:lineRule="auto"/>
        <w:rPr>
          <w:rFonts w:ascii="Calibri" w:eastAsia="Calibri" w:hAnsi="Calibri"/>
          <w:vanish/>
          <w:sz w:val="22"/>
          <w:szCs w:val="22"/>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991"/>
        <w:gridCol w:w="1702"/>
        <w:gridCol w:w="1843"/>
      </w:tblGrid>
      <w:tr w:rsidR="00733379" w:rsidRPr="00733379" w:rsidTr="00733379">
        <w:trPr>
          <w:trHeight w:val="1627"/>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sz w:val="24"/>
                <w:szCs w:val="24"/>
              </w:rPr>
            </w:pPr>
          </w:p>
          <w:p w:rsidR="00733379" w:rsidRPr="00733379" w:rsidRDefault="00733379" w:rsidP="00733379">
            <w:pPr>
              <w:snapToGrid w:val="0"/>
              <w:spacing w:after="0" w:line="240" w:lineRule="auto"/>
              <w:rPr>
                <w:rFonts w:ascii="Times New Roman" w:eastAsia="Calibri" w:hAnsi="Times New Roman"/>
                <w:b/>
                <w:sz w:val="24"/>
                <w:szCs w:val="24"/>
              </w:rPr>
            </w:pPr>
            <w:r w:rsidRPr="00733379">
              <w:rPr>
                <w:rFonts w:ascii="Times New Roman" w:eastAsia="Calibri" w:hAnsi="Times New Roman"/>
                <w:b/>
                <w:sz w:val="24"/>
                <w:szCs w:val="24"/>
              </w:rPr>
              <w:t>Заказчик:</w:t>
            </w:r>
          </w:p>
          <w:p w:rsidR="00733379" w:rsidRPr="00733379" w:rsidRDefault="00733379" w:rsidP="00733379">
            <w:pPr>
              <w:spacing w:after="0" w:line="240" w:lineRule="auto"/>
              <w:jc w:val="both"/>
              <w:rPr>
                <w:rFonts w:ascii="Times New Roman" w:eastAsia="Calibri" w:hAnsi="Times New Roman"/>
                <w:sz w:val="24"/>
                <w:szCs w:val="24"/>
              </w:rPr>
            </w:pPr>
            <w:r w:rsidRPr="0073337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33379">
              <w:rPr>
                <w:rFonts w:ascii="Times New Roman" w:eastAsia="Calibri" w:hAnsi="Times New Roman"/>
                <w:sz w:val="24"/>
                <w:szCs w:val="24"/>
              </w:rPr>
              <w:t xml:space="preserve">(ИПУ РАН) </w:t>
            </w:r>
          </w:p>
          <w:p w:rsidR="00733379" w:rsidRPr="00733379" w:rsidRDefault="00733379" w:rsidP="00733379">
            <w:pPr>
              <w:spacing w:after="0" w:line="240" w:lineRule="auto"/>
              <w:jc w:val="both"/>
              <w:rPr>
                <w:rFonts w:ascii="Times New Roman" w:eastAsia="Calibri" w:hAnsi="Times New Roman"/>
                <w:sz w:val="24"/>
                <w:szCs w:val="24"/>
              </w:rPr>
            </w:pPr>
          </w:p>
        </w:tc>
        <w:tc>
          <w:tcPr>
            <w:tcW w:w="991" w:type="dxa"/>
            <w:shd w:val="clear" w:color="auto" w:fill="auto"/>
          </w:tcPr>
          <w:p w:rsidR="00733379" w:rsidRPr="00733379" w:rsidRDefault="00733379" w:rsidP="00733379">
            <w:pPr>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pacing w:after="0" w:line="240" w:lineRule="auto"/>
              <w:rPr>
                <w:rFonts w:ascii="Times New Roman" w:eastAsia="Times New Roman" w:hAnsi="Times New Roman"/>
                <w:b/>
                <w:sz w:val="24"/>
                <w:szCs w:val="24"/>
                <w:lang w:eastAsia="ru-RU"/>
              </w:rPr>
            </w:pPr>
          </w:p>
          <w:p w:rsidR="00733379" w:rsidRPr="00733379" w:rsidRDefault="00EC6546" w:rsidP="00733379">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00733379" w:rsidRPr="00733379">
              <w:rPr>
                <w:rFonts w:ascii="Times New Roman" w:eastAsia="Calibri" w:hAnsi="Times New Roman"/>
                <w:b/>
                <w:bCs/>
                <w:sz w:val="24"/>
                <w:szCs w:val="24"/>
              </w:rPr>
              <w:t>:</w:t>
            </w:r>
          </w:p>
        </w:tc>
      </w:tr>
      <w:tr w:rsidR="00733379" w:rsidRPr="00733379" w:rsidTr="00733379">
        <w:trPr>
          <w:trHeight w:val="80"/>
        </w:trPr>
        <w:tc>
          <w:tcPr>
            <w:tcW w:w="4785" w:type="dxa"/>
            <w:gridSpan w:val="2"/>
            <w:shd w:val="clear" w:color="auto" w:fill="auto"/>
          </w:tcPr>
          <w:p w:rsidR="00733379" w:rsidRPr="00733379" w:rsidRDefault="00733379" w:rsidP="00733379">
            <w:pPr>
              <w:snapToGrid w:val="0"/>
              <w:spacing w:after="0" w:line="240" w:lineRule="auto"/>
              <w:rPr>
                <w:rFonts w:ascii="Times New Roman" w:eastAsia="Calibri" w:hAnsi="Times New Roman"/>
                <w:b/>
                <w:bCs/>
                <w:sz w:val="24"/>
                <w:szCs w:val="24"/>
              </w:rPr>
            </w:pPr>
            <w:r w:rsidRPr="00733379">
              <w:rPr>
                <w:rFonts w:ascii="Times New Roman" w:eastAsia="Calibri" w:hAnsi="Times New Roman"/>
                <w:b/>
                <w:bCs/>
                <w:sz w:val="24"/>
                <w:szCs w:val="24"/>
              </w:rPr>
              <w:t>____________________</w:t>
            </w:r>
          </w:p>
        </w:tc>
        <w:tc>
          <w:tcPr>
            <w:tcW w:w="991" w:type="dxa"/>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3545" w:type="dxa"/>
            <w:gridSpan w:val="2"/>
            <w:shd w:val="clear" w:color="auto" w:fill="auto"/>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_____________________</w:t>
            </w:r>
          </w:p>
        </w:tc>
      </w:tr>
      <w:tr w:rsidR="00733379" w:rsidRPr="00733379" w:rsidTr="00733379">
        <w:trPr>
          <w:trHeight w:val="621"/>
        </w:trPr>
        <w:tc>
          <w:tcPr>
            <w:tcW w:w="2658" w:type="dxa"/>
            <w:tcBorders>
              <w:bottom w:val="single" w:sz="4" w:space="0" w:color="auto"/>
            </w:tcBorders>
            <w:shd w:val="clear" w:color="auto" w:fill="auto"/>
          </w:tcPr>
          <w:p w:rsidR="00733379" w:rsidRPr="00733379" w:rsidRDefault="00733379" w:rsidP="00733379">
            <w:pPr>
              <w:snapToGrid w:val="0"/>
              <w:spacing w:after="0" w:line="240" w:lineRule="auto"/>
              <w:jc w:val="both"/>
              <w:rPr>
                <w:rFonts w:ascii="Times New Roman" w:eastAsia="Calibri" w:hAnsi="Times New Roman"/>
                <w:bCs/>
                <w:sz w:val="24"/>
                <w:szCs w:val="24"/>
              </w:rPr>
            </w:pPr>
          </w:p>
        </w:tc>
        <w:tc>
          <w:tcPr>
            <w:tcW w:w="2127" w:type="dxa"/>
            <w:shd w:val="clear" w:color="auto" w:fill="auto"/>
            <w:vAlign w:val="bottom"/>
          </w:tcPr>
          <w:p w:rsidR="00733379" w:rsidRPr="00733379" w:rsidRDefault="00733379" w:rsidP="00733379">
            <w:pPr>
              <w:snapToGrid w:val="0"/>
              <w:spacing w:after="0" w:line="240" w:lineRule="auto"/>
              <w:jc w:val="both"/>
              <w:rPr>
                <w:rFonts w:ascii="Times New Roman" w:eastAsia="Calibri" w:hAnsi="Times New Roman"/>
                <w:b/>
                <w:bCs/>
                <w:sz w:val="24"/>
                <w:szCs w:val="24"/>
              </w:rPr>
            </w:pPr>
            <w:r w:rsidRPr="00733379">
              <w:rPr>
                <w:rFonts w:ascii="Times New Roman" w:eastAsia="Calibri" w:hAnsi="Times New Roman"/>
                <w:b/>
                <w:bCs/>
                <w:sz w:val="24"/>
                <w:szCs w:val="24"/>
              </w:rPr>
              <w:t>/                             /</w:t>
            </w:r>
          </w:p>
        </w:tc>
        <w:tc>
          <w:tcPr>
            <w:tcW w:w="991" w:type="dxa"/>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702" w:type="dxa"/>
            <w:tcBorders>
              <w:bottom w:val="single" w:sz="4" w:space="0" w:color="auto"/>
            </w:tcBorders>
            <w:shd w:val="clear" w:color="auto" w:fill="auto"/>
            <w:vAlign w:val="bottom"/>
          </w:tcPr>
          <w:p w:rsidR="00733379" w:rsidRPr="00733379" w:rsidRDefault="00733379" w:rsidP="00733379">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33379" w:rsidRPr="00733379" w:rsidRDefault="00733379" w:rsidP="00733379">
            <w:pPr>
              <w:shd w:val="clear" w:color="auto" w:fill="FFFFFF"/>
              <w:tabs>
                <w:tab w:val="left" w:pos="1594"/>
              </w:tabs>
              <w:snapToGrid w:val="0"/>
              <w:spacing w:after="0" w:line="240" w:lineRule="auto"/>
              <w:jc w:val="both"/>
              <w:rPr>
                <w:rFonts w:ascii="Times New Roman" w:eastAsia="Calibri" w:hAnsi="Times New Roman"/>
                <w:b/>
                <w:sz w:val="24"/>
                <w:szCs w:val="24"/>
              </w:rPr>
            </w:pPr>
            <w:r w:rsidRPr="00733379">
              <w:rPr>
                <w:rFonts w:ascii="Times New Roman" w:eastAsia="Calibri" w:hAnsi="Times New Roman"/>
                <w:b/>
                <w:sz w:val="24"/>
                <w:szCs w:val="24"/>
              </w:rPr>
              <w:t>/                        /</w:t>
            </w:r>
          </w:p>
        </w:tc>
      </w:tr>
    </w:tbl>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733379" w:rsidRPr="00733379" w:rsidRDefault="00733379" w:rsidP="00733379">
      <w:pPr>
        <w:spacing w:after="0" w:line="240" w:lineRule="auto"/>
        <w:rPr>
          <w:rFonts w:ascii="Times New Roman" w:eastAsia="Times New Roman" w:hAnsi="Times New Roman"/>
          <w:sz w:val="24"/>
          <w:szCs w:val="24"/>
        </w:rPr>
      </w:pPr>
      <w:r w:rsidRPr="00733379">
        <w:rPr>
          <w:rFonts w:ascii="Times New Roman" w:eastAsia="Times New Roman" w:hAnsi="Times New Roman"/>
          <w:sz w:val="24"/>
          <w:szCs w:val="24"/>
        </w:rPr>
        <w:t>м.п.</w:t>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t>м.п.</w:t>
      </w:r>
    </w:p>
    <w:p w:rsidR="00733379" w:rsidRDefault="00733379"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B53157" w:rsidRDefault="00B53157" w:rsidP="00733379">
      <w:pPr>
        <w:spacing w:after="0" w:line="240" w:lineRule="auto"/>
        <w:rPr>
          <w:rFonts w:ascii="Times New Roman" w:eastAsia="Times New Roman" w:hAnsi="Times New Roman"/>
          <w:sz w:val="24"/>
          <w:szCs w:val="24"/>
        </w:rPr>
      </w:pPr>
    </w:p>
    <w:p w:rsidR="00B53157" w:rsidRDefault="00B53157"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Default="00EC6546" w:rsidP="00EC6546">
      <w:pPr>
        <w:spacing w:after="0" w:line="240" w:lineRule="auto"/>
        <w:contextualSpacing/>
        <w:rPr>
          <w:rFonts w:ascii="Times New Roman" w:eastAsia="Times New Roman" w:hAnsi="Times New Roman"/>
          <w:sz w:val="24"/>
          <w:szCs w:val="24"/>
        </w:rPr>
      </w:pPr>
    </w:p>
    <w:p w:rsidR="00EC6546" w:rsidRDefault="00EC6546" w:rsidP="00EC6546">
      <w:pPr>
        <w:spacing w:after="0" w:line="240" w:lineRule="auto"/>
        <w:contextualSpacing/>
        <w:jc w:val="right"/>
        <w:rPr>
          <w:rFonts w:ascii="Times New Roman" w:hAnsi="Times New Roman"/>
          <w:sz w:val="24"/>
          <w:szCs w:val="24"/>
        </w:rPr>
      </w:pPr>
      <w:r w:rsidRPr="00F503CE">
        <w:t xml:space="preserve">                                                                                                                                   </w:t>
      </w:r>
      <w:r>
        <w:t xml:space="preserve">                                        </w:t>
      </w:r>
      <w:r w:rsidRPr="00F503CE">
        <w:t xml:space="preserve">  </w:t>
      </w:r>
      <w:r>
        <w:t xml:space="preserve">                                                                </w:t>
      </w:r>
      <w:r w:rsidRPr="00F503CE">
        <w:t xml:space="preserve"> </w:t>
      </w:r>
      <w:r w:rsidRPr="00D35AA5">
        <w:rPr>
          <w:rFonts w:ascii="Times New Roman" w:hAnsi="Times New Roman"/>
          <w:sz w:val="24"/>
          <w:szCs w:val="24"/>
        </w:rPr>
        <w:t xml:space="preserve">Приложение № </w:t>
      </w:r>
      <w:r>
        <w:rPr>
          <w:rFonts w:ascii="Times New Roman" w:hAnsi="Times New Roman"/>
          <w:sz w:val="24"/>
          <w:szCs w:val="24"/>
        </w:rPr>
        <w:t>1</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к</w:t>
      </w:r>
      <w:r>
        <w:rPr>
          <w:rFonts w:ascii="Times New Roman" w:hAnsi="Times New Roman"/>
          <w:sz w:val="24"/>
          <w:szCs w:val="24"/>
        </w:rPr>
        <w:t xml:space="preserve"> </w:t>
      </w:r>
      <w:r w:rsidRPr="00D35AA5">
        <w:rPr>
          <w:rFonts w:ascii="Times New Roman" w:hAnsi="Times New Roman"/>
          <w:sz w:val="24"/>
          <w:szCs w:val="24"/>
        </w:rPr>
        <w:t>Техническому</w:t>
      </w:r>
      <w:r>
        <w:rPr>
          <w:rFonts w:ascii="Times New Roman" w:hAnsi="Times New Roman"/>
          <w:sz w:val="24"/>
          <w:szCs w:val="24"/>
        </w:rPr>
        <w:t xml:space="preserve"> </w:t>
      </w:r>
      <w:r w:rsidRPr="00D35AA5">
        <w:rPr>
          <w:rFonts w:ascii="Times New Roman" w:hAnsi="Times New Roman"/>
          <w:sz w:val="24"/>
          <w:szCs w:val="24"/>
        </w:rPr>
        <w:t>заданию</w:t>
      </w:r>
    </w:p>
    <w:p w:rsidR="00EC6546" w:rsidRDefault="00EC6546" w:rsidP="00EC6546">
      <w:pPr>
        <w:spacing w:after="0" w:line="240" w:lineRule="auto"/>
        <w:contextualSpacing/>
        <w:jc w:val="center"/>
        <w:rPr>
          <w:rFonts w:ascii="Times New Roman" w:hAnsi="Times New Roman"/>
          <w:b/>
          <w:sz w:val="24"/>
          <w:szCs w:val="24"/>
        </w:rPr>
      </w:pPr>
    </w:p>
    <w:p w:rsidR="00EC6546" w:rsidRDefault="00EC6546" w:rsidP="00EC6546">
      <w:pPr>
        <w:spacing w:after="0" w:line="240" w:lineRule="auto"/>
        <w:contextualSpacing/>
        <w:jc w:val="center"/>
        <w:rPr>
          <w:rFonts w:ascii="Times New Roman" w:hAnsi="Times New Roman"/>
          <w:b/>
          <w:sz w:val="24"/>
          <w:szCs w:val="24"/>
        </w:rPr>
      </w:pPr>
      <w:r w:rsidRPr="00601BF5">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EC6546" w:rsidRDefault="00EC6546" w:rsidP="00EC6546">
      <w:pPr>
        <w:spacing w:line="240" w:lineRule="auto"/>
        <w:contextualSpacing/>
        <w:jc w:val="center"/>
        <w:rPr>
          <w:rFonts w:ascii="Times New Roman" w:hAnsi="Times New Roman"/>
          <w:b/>
          <w:sz w:val="24"/>
          <w:szCs w:val="24"/>
        </w:rPr>
      </w:pPr>
    </w:p>
    <w:p w:rsidR="00EC6546" w:rsidRDefault="00EC6546" w:rsidP="00EC6546">
      <w:pPr>
        <w:spacing w:line="240" w:lineRule="auto"/>
        <w:contextualSpacing/>
        <w:jc w:val="center"/>
        <w:rPr>
          <w:rFonts w:ascii="Times New Roman" w:hAnsi="Times New Roman"/>
          <w:b/>
          <w:sz w:val="24"/>
          <w:szCs w:val="24"/>
        </w:rPr>
      </w:pPr>
    </w:p>
    <w:tbl>
      <w:tblPr>
        <w:tblpPr w:leftFromText="180" w:rightFromText="180" w:vertAnchor="text" w:tblpX="-719"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01"/>
        <w:gridCol w:w="3828"/>
        <w:gridCol w:w="2977"/>
        <w:gridCol w:w="1134"/>
      </w:tblGrid>
      <w:tr w:rsidR="00EC6546" w:rsidRPr="00584E7A" w:rsidTr="00EC6546">
        <w:trPr>
          <w:trHeight w:val="285"/>
        </w:trPr>
        <w:tc>
          <w:tcPr>
            <w:tcW w:w="562" w:type="dxa"/>
            <w:vMerge w:val="restart"/>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jc w:val="center"/>
              <w:rPr>
                <w:rFonts w:ascii="Times New Roman" w:hAnsi="Times New Roman"/>
                <w:b/>
                <w:sz w:val="24"/>
                <w:szCs w:val="24"/>
              </w:rPr>
            </w:pPr>
            <w:r w:rsidRPr="00584E7A">
              <w:rPr>
                <w:rFonts w:ascii="Times New Roman" w:hAnsi="Times New Roman"/>
                <w:b/>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Наименование товара</w:t>
            </w:r>
          </w:p>
        </w:tc>
        <w:tc>
          <w:tcPr>
            <w:tcW w:w="7939" w:type="dxa"/>
            <w:gridSpan w:val="3"/>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Технические характеристики</w:t>
            </w:r>
          </w:p>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p>
        </w:tc>
      </w:tr>
      <w:tr w:rsidR="00EC6546" w:rsidRPr="00584E7A" w:rsidTr="00EC6546">
        <w:trPr>
          <w:trHeight w:val="285"/>
        </w:trPr>
        <w:tc>
          <w:tcPr>
            <w:tcW w:w="562" w:type="dxa"/>
            <w:vMerge/>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jc w:val="cente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Требуемый параметр</w:t>
            </w:r>
          </w:p>
        </w:tc>
        <w:tc>
          <w:tcPr>
            <w:tcW w:w="2977"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Требуемое значение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Ед. измер.</w:t>
            </w:r>
          </w:p>
        </w:tc>
      </w:tr>
      <w:tr w:rsidR="00EC6546" w:rsidRPr="00584E7A" w:rsidTr="00EC6546">
        <w:trPr>
          <w:trHeight w:val="285"/>
        </w:trPr>
        <w:tc>
          <w:tcPr>
            <w:tcW w:w="562" w:type="dxa"/>
            <w:vMerge w:val="restart"/>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1</w:t>
            </w:r>
          </w:p>
        </w:tc>
        <w:tc>
          <w:tcPr>
            <w:tcW w:w="1701" w:type="dxa"/>
            <w:vMerge w:val="restart"/>
          </w:tcPr>
          <w:p w:rsidR="00EC6546" w:rsidRPr="00584E7A" w:rsidRDefault="00EC6546" w:rsidP="00EC6546">
            <w:pPr>
              <w:spacing w:after="0" w:line="240" w:lineRule="auto"/>
              <w:rPr>
                <w:rFonts w:ascii="Times New Roman" w:eastAsia="Times New Roman" w:hAnsi="Times New Roman"/>
                <w:b/>
                <w:bCs/>
                <w:sz w:val="24"/>
                <w:szCs w:val="24"/>
                <w:lang w:eastAsia="ru-RU"/>
              </w:rPr>
            </w:pPr>
            <w:r w:rsidRPr="00584E7A">
              <w:rPr>
                <w:rFonts w:ascii="Times New Roman" w:eastAsia="Times New Roman" w:hAnsi="Times New Roman"/>
                <w:sz w:val="24"/>
                <w:szCs w:val="24"/>
                <w:lang w:eastAsia="ru-RU"/>
              </w:rPr>
              <w:t>Кондиционер</w:t>
            </w:r>
            <w:r>
              <w:rPr>
                <w:rFonts w:ascii="Times New Roman" w:eastAsia="Times New Roman" w:hAnsi="Times New Roman"/>
                <w:sz w:val="24"/>
                <w:szCs w:val="24"/>
                <w:lang w:eastAsia="ru-RU"/>
              </w:rPr>
              <w:t xml:space="preserve"> 1</w:t>
            </w:r>
            <w:r w:rsidRPr="00584E7A">
              <w:rPr>
                <w:rFonts w:ascii="Times New Roman" w:eastAsia="Times New Roman" w:hAnsi="Times New Roman"/>
                <w:sz w:val="24"/>
                <w:szCs w:val="24"/>
                <w:lang w:eastAsia="ru-RU"/>
              </w:rPr>
              <w:t xml:space="preserve"> настенного типа</w:t>
            </w:r>
            <w:r w:rsidRPr="00584E7A">
              <w:rPr>
                <w:rFonts w:ascii="Times New Roman" w:eastAsia="Times New Roman" w:hAnsi="Times New Roman"/>
                <w:bCs/>
                <w:sz w:val="24"/>
                <w:szCs w:val="24"/>
                <w:lang w:eastAsia="ru-RU"/>
              </w:rPr>
              <w:t xml:space="preserve"> </w:t>
            </w: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spacing w:after="0" w:line="240" w:lineRule="auto"/>
              <w:rPr>
                <w:rFonts w:ascii="Times New Roman" w:hAnsi="Times New Roman"/>
                <w:sz w:val="24"/>
                <w:szCs w:val="24"/>
              </w:rPr>
            </w:pP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spacing w:after="0" w:line="240" w:lineRule="auto"/>
              <w:rPr>
                <w:rFonts w:ascii="Times New Roman" w:eastAsia="Times New Roman" w:hAnsi="Times New Roman"/>
                <w:b/>
                <w:bCs/>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Используемые технологии: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Авторежим/ Авторестарт/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 xml:space="preserve">Цвет корпуса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охлаждения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 xml:space="preserve">5,0-5,5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обогрева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5,4-5,</w:t>
            </w:r>
            <w:r>
              <w:rPr>
                <w:rFonts w:ascii="Times New Roman" w:eastAsia="Times New Roman" w:hAnsi="Times New Roman"/>
                <w:sz w:val="24"/>
                <w:szCs w:val="24"/>
                <w:lang w:eastAsia="ru-RU"/>
              </w:rPr>
              <w:t>9</w:t>
            </w:r>
            <w:r w:rsidRPr="00584E7A">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Потребление при охлаждении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1,88</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Максимальная длина трассы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м</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Диаметр жидкостной трубы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1/4</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 </w:t>
            </w:r>
            <w:r w:rsidRPr="00584E7A">
              <w:rPr>
                <w:rFonts w:ascii="Times New Roman" w:eastAsia="Times New Roman" w:hAnsi="Times New Roman"/>
                <w:bCs/>
                <w:sz w:val="24"/>
                <w:szCs w:val="24"/>
                <w:lang w:eastAsia="ru-RU"/>
              </w:rPr>
              <w:t>дюйм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Пульт дистанционного управления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Напряжение</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В</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Гарантия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xml:space="preserve">Не менее </w:t>
            </w:r>
            <w:r w:rsidRPr="00584E7A">
              <w:rPr>
                <w:rFonts w:ascii="Times New Roman" w:eastAsia="Times New Roman" w:hAnsi="Times New Roman"/>
                <w:bCs/>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месяц</w:t>
            </w:r>
            <w:r w:rsidRPr="00584E7A">
              <w:rPr>
                <w:rFonts w:ascii="Times New Roman" w:eastAsia="Times New Roman" w:hAnsi="Times New Roman"/>
                <w:bCs/>
                <w:sz w:val="24"/>
                <w:szCs w:val="24"/>
                <w:lang w:eastAsia="ru-RU"/>
              </w:rPr>
              <w:t>.</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Уровень шума</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Не более 4</w:t>
            </w: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дБа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Вес</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кг</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Обслуживаемая площадь</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40</w:t>
            </w: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-50</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кв.м</w:t>
            </w:r>
          </w:p>
        </w:tc>
      </w:tr>
      <w:tr w:rsidR="00EC6546" w:rsidRPr="00584E7A" w:rsidTr="00EC6546">
        <w:trPr>
          <w:trHeight w:val="285"/>
        </w:trPr>
        <w:tc>
          <w:tcPr>
            <w:tcW w:w="562" w:type="dxa"/>
            <w:vMerge w:val="restart"/>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2</w:t>
            </w:r>
          </w:p>
        </w:tc>
        <w:tc>
          <w:tcPr>
            <w:tcW w:w="1701" w:type="dxa"/>
            <w:vMerge w:val="restart"/>
          </w:tcPr>
          <w:p w:rsidR="00EC6546" w:rsidRPr="00584E7A" w:rsidRDefault="00EC6546" w:rsidP="00EC6546">
            <w:pPr>
              <w:spacing w:after="0" w:line="240" w:lineRule="auto"/>
              <w:rPr>
                <w:rFonts w:ascii="Times New Roman" w:eastAsia="Times New Roman" w:hAnsi="Times New Roman"/>
                <w:b/>
                <w:bCs/>
                <w:sz w:val="24"/>
                <w:szCs w:val="24"/>
                <w:lang w:eastAsia="ru-RU"/>
              </w:rPr>
            </w:pPr>
            <w:r w:rsidRPr="00584E7A">
              <w:rPr>
                <w:rFonts w:ascii="Times New Roman" w:eastAsia="Times New Roman" w:hAnsi="Times New Roman"/>
                <w:sz w:val="24"/>
                <w:szCs w:val="24"/>
                <w:lang w:eastAsia="ru-RU"/>
              </w:rPr>
              <w:t>Кондиционер</w:t>
            </w:r>
            <w:r>
              <w:rPr>
                <w:rFonts w:ascii="Times New Roman" w:eastAsia="Times New Roman" w:hAnsi="Times New Roman"/>
                <w:sz w:val="24"/>
                <w:szCs w:val="24"/>
                <w:lang w:eastAsia="ru-RU"/>
              </w:rPr>
              <w:t xml:space="preserve"> 2</w:t>
            </w:r>
            <w:r w:rsidRPr="00584E7A">
              <w:rPr>
                <w:rFonts w:ascii="Times New Roman" w:eastAsia="Times New Roman" w:hAnsi="Times New Roman"/>
                <w:sz w:val="24"/>
                <w:szCs w:val="24"/>
                <w:lang w:eastAsia="ru-RU"/>
              </w:rPr>
              <w:t xml:space="preserve"> настенного типа</w:t>
            </w:r>
            <w:r w:rsidRPr="00584E7A">
              <w:rPr>
                <w:rFonts w:ascii="Times New Roman" w:eastAsia="Times New Roman" w:hAnsi="Times New Roman"/>
                <w:bCs/>
                <w:sz w:val="24"/>
                <w:szCs w:val="24"/>
                <w:lang w:eastAsia="ru-RU"/>
              </w:rPr>
              <w:t xml:space="preserve"> </w:t>
            </w:r>
          </w:p>
          <w:p w:rsidR="00EC6546" w:rsidRPr="00584E7A" w:rsidRDefault="00EC6546" w:rsidP="00EC6546">
            <w:pPr>
              <w:spacing w:after="0" w:line="240" w:lineRule="auto"/>
              <w:rPr>
                <w:rFonts w:ascii="Times New Roman" w:hAnsi="Times New Roman"/>
                <w:color w:val="000000"/>
                <w:sz w:val="24"/>
                <w:szCs w:val="24"/>
                <w:lang w:eastAsia="ru-RU"/>
              </w:rPr>
            </w:pP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Используемые технологии: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Авторежим</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Авторестарт</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Ночной режим</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Самодиагностика</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Пульт</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eastAsia="Times New Roman" w:hAnsi="Times New Roman"/>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 xml:space="preserve">Цвет корпуса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eastAsia="Times New Roman" w:hAnsi="Times New Roman"/>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охлаждения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 xml:space="preserve">2,2- 2,5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обогрева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 xml:space="preserve">2,2-2,55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Потребление при охлаждении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Максимальная длина трассы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м</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Диаметр жидкостной трубы</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1/4</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 </w:t>
            </w:r>
            <w:r w:rsidRPr="00584E7A">
              <w:rPr>
                <w:rFonts w:ascii="Times New Roman" w:eastAsia="Times New Roman" w:hAnsi="Times New Roman"/>
                <w:bCs/>
                <w:sz w:val="24"/>
                <w:szCs w:val="24"/>
                <w:lang w:eastAsia="ru-RU"/>
              </w:rPr>
              <w:t>дюйм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Пульт дистанционного управления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Напряжение</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В</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Гарантия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bCs/>
                <w:sz w:val="24"/>
                <w:szCs w:val="24"/>
                <w:lang w:eastAsia="ru-RU"/>
              </w:rPr>
              <w:t xml:space="preserve">Не менее </w:t>
            </w:r>
            <w:r w:rsidRPr="00584E7A">
              <w:rPr>
                <w:rFonts w:ascii="Times New Roman" w:eastAsia="Times New Roman" w:hAnsi="Times New Roman"/>
                <w:bCs/>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месяц</w:t>
            </w:r>
            <w:r w:rsidRPr="00584E7A">
              <w:rPr>
                <w:rFonts w:ascii="Times New Roman" w:eastAsia="Times New Roman" w:hAnsi="Times New Roman"/>
                <w:bCs/>
                <w:sz w:val="24"/>
                <w:szCs w:val="24"/>
                <w:lang w:eastAsia="ru-RU"/>
              </w:rPr>
              <w:t>.</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Уровень шума</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 xml:space="preserve">Не более </w:t>
            </w:r>
            <w:r>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дБа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Вес</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кг</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sz w:val="24"/>
                <w:szCs w:val="24"/>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Обслуживаемая площадь</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кв.м</w:t>
            </w:r>
          </w:p>
        </w:tc>
      </w:tr>
    </w:tbl>
    <w:p w:rsidR="00EC6546" w:rsidRDefault="00EC6546" w:rsidP="00733379">
      <w:pPr>
        <w:spacing w:after="0" w:line="240" w:lineRule="auto"/>
        <w:rPr>
          <w:rFonts w:ascii="Times New Roman" w:eastAsia="Times New Roman" w:hAnsi="Times New Roman"/>
          <w:sz w:val="24"/>
          <w:szCs w:val="24"/>
        </w:rPr>
      </w:pPr>
    </w:p>
    <w:p w:rsidR="00EC6546" w:rsidRDefault="00EC6546" w:rsidP="00733379">
      <w:pPr>
        <w:spacing w:after="0" w:line="240" w:lineRule="auto"/>
        <w:rPr>
          <w:rFonts w:ascii="Times New Roman" w:eastAsia="Times New Roman" w:hAnsi="Times New Roman"/>
          <w:sz w:val="24"/>
          <w:szCs w:val="24"/>
        </w:rPr>
      </w:pPr>
    </w:p>
    <w:p w:rsidR="00EC6546" w:rsidRPr="00733379" w:rsidRDefault="00EC6546" w:rsidP="00733379">
      <w:pPr>
        <w:spacing w:after="0" w:line="240" w:lineRule="auto"/>
        <w:rPr>
          <w:rFonts w:ascii="Times New Roman" w:eastAsia="Times New Roman" w:hAnsi="Times New Roman"/>
          <w:sz w:val="24"/>
          <w:szCs w:val="24"/>
        </w:rPr>
        <w:sectPr w:rsidR="00EC6546" w:rsidRPr="00733379">
          <w:pgSz w:w="11906" w:h="16838"/>
          <w:pgMar w:top="1134" w:right="850" w:bottom="1134" w:left="1701" w:header="708" w:footer="708" w:gutter="0"/>
          <w:cols w:space="708"/>
          <w:docGrid w:linePitch="360"/>
        </w:sectPr>
      </w:pPr>
    </w:p>
    <w:p w:rsidR="00733379" w:rsidRPr="00733379" w:rsidRDefault="00733379" w:rsidP="00733379">
      <w:pPr>
        <w:spacing w:after="0" w:line="240" w:lineRule="auto"/>
        <w:ind w:right="-568"/>
        <w:jc w:val="right"/>
        <w:rPr>
          <w:rFonts w:ascii="Times New Roman" w:eastAsia="Calibri" w:hAnsi="Times New Roman"/>
          <w:sz w:val="24"/>
          <w:szCs w:val="24"/>
        </w:rPr>
      </w:pP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Times New Roman" w:hAnsi="Times New Roman"/>
          <w:sz w:val="24"/>
          <w:szCs w:val="24"/>
        </w:rPr>
        <w:tab/>
      </w:r>
      <w:r w:rsidRPr="00733379">
        <w:rPr>
          <w:rFonts w:ascii="Times New Roman" w:eastAsia="Calibri" w:hAnsi="Times New Roman"/>
          <w:sz w:val="24"/>
          <w:szCs w:val="24"/>
        </w:rPr>
        <w:t>Приложение № 3</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xml:space="preserve">к </w:t>
      </w:r>
      <w:r w:rsidR="00EC6546">
        <w:rPr>
          <w:rFonts w:ascii="Times New Roman" w:eastAsia="Calibri" w:hAnsi="Times New Roman"/>
          <w:sz w:val="24"/>
          <w:szCs w:val="24"/>
        </w:rPr>
        <w:t>Д</w:t>
      </w:r>
      <w:r w:rsidRPr="00733379">
        <w:rPr>
          <w:rFonts w:ascii="Times New Roman" w:eastAsia="Calibri" w:hAnsi="Times New Roman"/>
          <w:sz w:val="24"/>
          <w:szCs w:val="24"/>
        </w:rPr>
        <w:t>оговору от «____» ________ 2018 г.</w:t>
      </w:r>
    </w:p>
    <w:p w:rsidR="00733379" w:rsidRPr="00733379" w:rsidRDefault="00733379" w:rsidP="00733379">
      <w:pPr>
        <w:autoSpaceDE w:val="0"/>
        <w:autoSpaceDN w:val="0"/>
        <w:adjustRightInd w:val="0"/>
        <w:spacing w:after="0" w:line="240" w:lineRule="auto"/>
        <w:ind w:right="-568"/>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733379" w:rsidRPr="00733379" w:rsidRDefault="00733379" w:rsidP="00733379">
      <w:pPr>
        <w:autoSpaceDE w:val="0"/>
        <w:autoSpaceDN w:val="0"/>
        <w:adjustRightInd w:val="0"/>
        <w:spacing w:after="0" w:line="240" w:lineRule="auto"/>
        <w:jc w:val="right"/>
        <w:rPr>
          <w:rFonts w:ascii="Times New Roman" w:eastAsia="Calibri" w:hAnsi="Times New Roman"/>
          <w:sz w:val="24"/>
          <w:szCs w:val="24"/>
        </w:rPr>
      </w:pPr>
    </w:p>
    <w:p w:rsidR="00EC6546" w:rsidRPr="00EC6546" w:rsidRDefault="00EC6546" w:rsidP="00EC6546">
      <w:pPr>
        <w:spacing w:after="0" w:line="240" w:lineRule="auto"/>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ФОРМА</w:t>
      </w:r>
    </w:p>
    <w:p w:rsidR="00EC6546" w:rsidRPr="00EC6546" w:rsidRDefault="00EC6546" w:rsidP="00EC6546">
      <w:pPr>
        <w:spacing w:after="0" w:line="240" w:lineRule="auto"/>
        <w:ind w:left="2832"/>
        <w:jc w:val="right"/>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ab/>
      </w:r>
    </w:p>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АКТ ПРИЕМА-ПЕРЕДАЧИ ТОВАРА</w:t>
      </w:r>
    </w:p>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___ от «____» ____________2018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widowControl w:val="0"/>
        <w:spacing w:after="0" w:line="240" w:lineRule="auto"/>
        <w:jc w:val="both"/>
        <w:rPr>
          <w:rFonts w:ascii="Times New Roman" w:eastAsia="Times New Roman" w:hAnsi="Times New Roman"/>
          <w:color w:val="000000"/>
          <w:sz w:val="23"/>
          <w:szCs w:val="23"/>
          <w:lang w:eastAsia="ru-RU"/>
        </w:rPr>
      </w:pPr>
      <w:r w:rsidRPr="00EC6546">
        <w:rPr>
          <w:rFonts w:ascii="Times New Roman" w:eastAsia="Times New Roman" w:hAnsi="Times New Roman"/>
          <w:color w:val="000000"/>
          <w:sz w:val="23"/>
          <w:szCs w:val="23"/>
          <w:lang w:eastAsia="ru-RU"/>
        </w:rPr>
        <w:t>г. Москва                                                                                                               «___»  _______2018 г.</w:t>
      </w:r>
    </w:p>
    <w:p w:rsidR="00EC6546" w:rsidRPr="00EC6546" w:rsidRDefault="00EC6546" w:rsidP="00EC6546">
      <w:pPr>
        <w:spacing w:after="0" w:line="240" w:lineRule="auto"/>
        <w:jc w:val="center"/>
        <w:rPr>
          <w:rFonts w:ascii="Times New Roman" w:eastAsia="Times New Roman" w:hAnsi="Times New Roman"/>
          <w:sz w:val="23"/>
          <w:szCs w:val="23"/>
          <w:lang w:eastAsia="ru-RU"/>
        </w:rPr>
      </w:pP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C6546">
        <w:rPr>
          <w:rFonts w:ascii="Times New Roman" w:eastAsia="Times New Roman" w:hAnsi="Times New Roman"/>
          <w:sz w:val="23"/>
          <w:szCs w:val="23"/>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EC6546">
        <w:rPr>
          <w:rFonts w:ascii="Times New Roman" w:eastAsia="Times New Roman" w:hAnsi="Times New Roman"/>
          <w:b/>
          <w:sz w:val="23"/>
          <w:szCs w:val="23"/>
          <w:lang w:eastAsia="ru-RU"/>
        </w:rPr>
        <w:t>_______________________</w:t>
      </w:r>
      <w:r w:rsidRPr="00EC6546">
        <w:rPr>
          <w:rFonts w:ascii="Times New Roman" w:eastAsia="Times New Roman" w:hAnsi="Times New Roman"/>
          <w:sz w:val="23"/>
          <w:szCs w:val="23"/>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w:t>
      </w:r>
      <w:r>
        <w:rPr>
          <w:rFonts w:ascii="Times New Roman" w:eastAsia="Times New Roman" w:hAnsi="Times New Roman"/>
          <w:sz w:val="23"/>
          <w:szCs w:val="23"/>
          <w:lang w:eastAsia="ru-RU"/>
        </w:rPr>
        <w:t>Договору</w:t>
      </w:r>
      <w:r w:rsidRPr="00EC6546">
        <w:rPr>
          <w:rFonts w:ascii="Times New Roman" w:eastAsia="Times New Roman" w:hAnsi="Times New Roman"/>
          <w:sz w:val="23"/>
          <w:szCs w:val="23"/>
          <w:lang w:eastAsia="ru-RU"/>
        </w:rPr>
        <w:t xml:space="preserve"> </w:t>
      </w:r>
      <w:r w:rsidRPr="00EC6546">
        <w:rPr>
          <w:rFonts w:ascii="Times New Roman" w:eastAsia="Times New Roman" w:hAnsi="Times New Roman"/>
          <w:bCs/>
          <w:sz w:val="23"/>
          <w:szCs w:val="23"/>
          <w:lang w:eastAsia="ru-RU"/>
        </w:rPr>
        <w:t xml:space="preserve">на поставку </w:t>
      </w:r>
      <w:r w:rsidRPr="00EC6546">
        <w:rPr>
          <w:rFonts w:ascii="Times New Roman" w:eastAsia="Times New Roman" w:hAnsi="Times New Roman"/>
          <w:sz w:val="24"/>
          <w:szCs w:val="24"/>
          <w:lang w:eastAsia="ru-RU"/>
        </w:rPr>
        <w:t>кондиционеров для нужд ИПУ РАН</w:t>
      </w:r>
      <w:r>
        <w:rPr>
          <w:rFonts w:ascii="Times New Roman" w:eastAsia="Times New Roman" w:hAnsi="Times New Roman"/>
          <w:sz w:val="24"/>
          <w:szCs w:val="24"/>
          <w:lang w:eastAsia="ru-RU"/>
        </w:rPr>
        <w:t xml:space="preserve"> </w:t>
      </w:r>
      <w:r w:rsidRPr="00EC6546">
        <w:rPr>
          <w:rFonts w:ascii="Times New Roman" w:eastAsia="Times New Roman" w:hAnsi="Times New Roman"/>
          <w:sz w:val="23"/>
          <w:szCs w:val="23"/>
          <w:lang w:eastAsia="ru-RU"/>
        </w:rPr>
        <w:t>от __________ 2018 г.</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 _______ о нижеследующем:</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1. В соответствии с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__________2018 г. № ______ Поставщик выполнил следующие обязательства по поставке Товаров, а именно: </w:t>
      </w:r>
    </w:p>
    <w:p w:rsidR="00EC6546" w:rsidRPr="00EC6546" w:rsidRDefault="00EC6546" w:rsidP="003E32C6">
      <w:pPr>
        <w:widowControl w:val="0"/>
        <w:numPr>
          <w:ilvl w:val="1"/>
          <w:numId w:val="31"/>
        </w:numPr>
        <w:tabs>
          <w:tab w:val="left" w:pos="993"/>
        </w:tabs>
        <w:suppressAutoHyphens/>
        <w:snapToGrid w:val="0"/>
        <w:spacing w:after="0" w:line="240" w:lineRule="auto"/>
        <w:ind w:firstLine="567"/>
        <w:contextualSpacing/>
        <w:jc w:val="both"/>
        <w:rPr>
          <w:rFonts w:ascii="Times New Roman" w:eastAsia="DejaVu Sans" w:hAnsi="Times New Roman"/>
          <w:color w:val="000000"/>
          <w:kern w:val="1"/>
          <w:sz w:val="23"/>
          <w:szCs w:val="23"/>
        </w:rPr>
      </w:pPr>
      <w:r w:rsidRPr="00EC6546">
        <w:rPr>
          <w:rFonts w:ascii="Times New Roman" w:eastAsia="DejaVu Sans" w:hAnsi="Times New Roman"/>
          <w:color w:val="000000"/>
          <w:kern w:val="1"/>
          <w:sz w:val="23"/>
          <w:szCs w:val="23"/>
        </w:rPr>
        <w:t>Осуществлена поставка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EC6546" w:rsidRPr="00EC6546" w:rsidTr="00AA29C6">
        <w:trPr>
          <w:trHeight w:val="1273"/>
        </w:trPr>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w:t>
            </w:r>
          </w:p>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ind w:hanging="27"/>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b/>
                <w:sz w:val="23"/>
                <w:szCs w:val="23"/>
                <w:lang w:eastAsia="ru-RU"/>
              </w:rPr>
              <w:t>Сумма в руб.</w:t>
            </w: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r w:rsidR="00EC6546" w:rsidRPr="00EC6546" w:rsidTr="00AA29C6">
        <w:tc>
          <w:tcPr>
            <w:tcW w:w="545"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jc w:val="center"/>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EC6546" w:rsidRPr="00EC6546" w:rsidRDefault="00EC6546" w:rsidP="00EC6546">
            <w:pPr>
              <w:spacing w:after="0" w:line="240" w:lineRule="auto"/>
              <w:rPr>
                <w:rFonts w:ascii="Times New Roman" w:eastAsia="Times New Roman" w:hAnsi="Times New Roman"/>
                <w:sz w:val="23"/>
                <w:szCs w:val="23"/>
                <w:lang w:eastAsia="ru-RU"/>
              </w:rPr>
            </w:pPr>
          </w:p>
        </w:tc>
      </w:tr>
    </w:tbl>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 Фактическое качество Товаров: </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2.1. Качество Товара соответствует (не соответствуют) требованиям условий, предусмотренным </w:t>
      </w:r>
      <w:r>
        <w:rPr>
          <w:rFonts w:ascii="Times New Roman" w:eastAsia="Times New Roman" w:hAnsi="Times New Roman"/>
          <w:sz w:val="23"/>
          <w:szCs w:val="23"/>
          <w:lang w:eastAsia="ru-RU"/>
        </w:rPr>
        <w:t>Договором</w:t>
      </w:r>
      <w:r w:rsidRPr="00EC6546">
        <w:rPr>
          <w:rFonts w:ascii="Times New Roman" w:eastAsia="Times New Roman" w:hAnsi="Times New Roman"/>
          <w:sz w:val="23"/>
          <w:szCs w:val="23"/>
          <w:lang w:eastAsia="ru-RU"/>
        </w:rPr>
        <w:t xml:space="preserve"> от ____________ № 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2.2. Недостатки Товара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2.3. Переданы следующие документы на Товар:__________________________________________</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2.4. Отсутствуют следующие документы на Товар: </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 xml:space="preserve">3.  Вышеуказанная поставка Товара согласно </w:t>
      </w:r>
      <w:r>
        <w:rPr>
          <w:rFonts w:ascii="Times New Roman" w:eastAsia="Times New Roman" w:hAnsi="Times New Roman"/>
          <w:sz w:val="23"/>
          <w:szCs w:val="23"/>
          <w:lang w:eastAsia="ru-RU"/>
        </w:rPr>
        <w:t>Договора</w:t>
      </w:r>
      <w:r w:rsidRPr="00EC6546">
        <w:rPr>
          <w:rFonts w:ascii="Times New Roman" w:eastAsia="Times New Roman" w:hAnsi="Times New Roman"/>
          <w:sz w:val="23"/>
          <w:szCs w:val="23"/>
          <w:lang w:eastAsia="ru-RU"/>
        </w:rPr>
        <w:t xml:space="preserve"> от ____________ № ______ фактически выполнена:</w:t>
      </w:r>
    </w:p>
    <w:p w:rsidR="00EC6546" w:rsidRPr="00EC6546" w:rsidRDefault="00EC6546" w:rsidP="00EC6546">
      <w:pPr>
        <w:spacing w:after="0" w:line="240" w:lineRule="auto"/>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___________________________________________________________________________________</w:t>
      </w:r>
    </w:p>
    <w:p w:rsidR="00EC6546" w:rsidRPr="00EC6546" w:rsidRDefault="00EC6546" w:rsidP="00EC6546">
      <w:pPr>
        <w:autoSpaceDE w:val="0"/>
        <w:autoSpaceDN w:val="0"/>
        <w:adjustRightInd w:val="0"/>
        <w:spacing w:after="0" w:line="240" w:lineRule="auto"/>
        <w:ind w:firstLine="567"/>
        <w:jc w:val="both"/>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4. Настоящий Акт составлен в двух экземплярах, по одному для Поставщика</w:t>
      </w:r>
      <w:r w:rsidRPr="00EC6546">
        <w:rPr>
          <w:rFonts w:ascii="Times New Roman" w:eastAsia="Times New Roman" w:hAnsi="Times New Roman"/>
          <w:i/>
          <w:sz w:val="23"/>
          <w:szCs w:val="23"/>
          <w:lang w:eastAsia="ru-RU"/>
        </w:rPr>
        <w:t xml:space="preserve"> </w:t>
      </w:r>
      <w:r w:rsidRPr="00EC6546">
        <w:rPr>
          <w:rFonts w:ascii="Times New Roman" w:eastAsia="Times New Roman" w:hAnsi="Times New Roman"/>
          <w:sz w:val="23"/>
          <w:szCs w:val="23"/>
          <w:lang w:eastAsia="ru-RU"/>
        </w:rPr>
        <w:t>и Заказчика.</w:t>
      </w:r>
    </w:p>
    <w:p w:rsidR="00EC6546" w:rsidRPr="00EC6546" w:rsidRDefault="00EC6546" w:rsidP="00EC6546">
      <w:pPr>
        <w:spacing w:after="0" w:line="240" w:lineRule="auto"/>
        <w:jc w:val="both"/>
        <w:rPr>
          <w:rFonts w:ascii="Times New Roman" w:eastAsia="Times New Roman" w:hAnsi="Times New Roman"/>
          <w:sz w:val="23"/>
          <w:szCs w:val="23"/>
          <w:lang w:eastAsia="ru-RU"/>
        </w:rPr>
      </w:pPr>
    </w:p>
    <w:p w:rsidR="00EC6546" w:rsidRPr="00EC6546" w:rsidRDefault="00EC6546" w:rsidP="00EC6546">
      <w:pPr>
        <w:spacing w:after="0" w:line="240" w:lineRule="auto"/>
        <w:jc w:val="both"/>
        <w:rPr>
          <w:rFonts w:ascii="Times New Roman" w:eastAsia="Times New Roman" w:hAnsi="Times New Roman"/>
          <w:sz w:val="23"/>
          <w:szCs w:val="23"/>
          <w:lang w:eastAsia="ru-RU"/>
        </w:rPr>
      </w:pPr>
    </w:p>
    <w:tbl>
      <w:tblPr>
        <w:tblW w:w="0" w:type="auto"/>
        <w:tblInd w:w="108" w:type="dxa"/>
        <w:tblLook w:val="01E0" w:firstRow="1" w:lastRow="1" w:firstColumn="1" w:lastColumn="1" w:noHBand="0" w:noVBand="0"/>
      </w:tblPr>
      <w:tblGrid>
        <w:gridCol w:w="4681"/>
        <w:gridCol w:w="4848"/>
      </w:tblGrid>
      <w:tr w:rsidR="00EC6546" w:rsidRPr="00EC6546" w:rsidTr="00AA29C6">
        <w:tc>
          <w:tcPr>
            <w:tcW w:w="483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Заказчик:</w:t>
            </w: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b/>
                <w:sz w:val="23"/>
                <w:szCs w:val="23"/>
                <w:lang w:eastAsia="ru-RU"/>
              </w:rPr>
              <w:t>Поставщик:</w:t>
            </w:r>
          </w:p>
        </w:tc>
      </w:tr>
      <w:tr w:rsidR="00EC6546" w:rsidRPr="00EC6546" w:rsidTr="00AA29C6">
        <w:trPr>
          <w:trHeight w:val="1307"/>
        </w:trPr>
        <w:tc>
          <w:tcPr>
            <w:tcW w:w="4837" w:type="dxa"/>
          </w:tcPr>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_________________ /___________________/</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м.п.</w:t>
            </w:r>
          </w:p>
          <w:p w:rsidR="00EC6546" w:rsidRPr="00EC6546" w:rsidRDefault="00EC6546" w:rsidP="00EC6546">
            <w:pPr>
              <w:spacing w:after="0" w:line="240" w:lineRule="auto"/>
              <w:rPr>
                <w:rFonts w:ascii="Times New Roman" w:eastAsia="Times New Roman" w:hAnsi="Times New Roman"/>
                <w:bCs/>
                <w:sz w:val="23"/>
                <w:szCs w:val="23"/>
                <w:lang w:eastAsia="ru-RU"/>
              </w:rPr>
            </w:pPr>
            <w:r w:rsidRPr="00EC6546">
              <w:rPr>
                <w:rFonts w:ascii="Times New Roman" w:eastAsia="Times New Roman" w:hAnsi="Times New Roman"/>
                <w:bCs/>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bCs/>
                <w:sz w:val="23"/>
                <w:szCs w:val="23"/>
                <w:lang w:eastAsia="ru-RU"/>
              </w:rPr>
            </w:pPr>
          </w:p>
        </w:tc>
        <w:tc>
          <w:tcPr>
            <w:tcW w:w="5017" w:type="dxa"/>
          </w:tcPr>
          <w:p w:rsidR="00EC6546" w:rsidRPr="00EC6546" w:rsidRDefault="00EC6546" w:rsidP="00EC6546">
            <w:pPr>
              <w:spacing w:after="0" w:line="240" w:lineRule="auto"/>
              <w:rPr>
                <w:rFonts w:ascii="Times New Roman" w:eastAsia="Times New Roman" w:hAnsi="Times New Roman"/>
                <w:b/>
                <w:sz w:val="23"/>
                <w:szCs w:val="23"/>
                <w:lang w:eastAsia="ru-RU"/>
              </w:rPr>
            </w:pPr>
            <w:r w:rsidRPr="00EC6546">
              <w:rPr>
                <w:rFonts w:ascii="Times New Roman" w:eastAsia="Times New Roman" w:hAnsi="Times New Roman"/>
                <w:sz w:val="23"/>
                <w:szCs w:val="23"/>
                <w:lang w:eastAsia="ru-RU"/>
              </w:rPr>
              <w:t>__________________ /___________________/</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м.п.</w:t>
            </w:r>
          </w:p>
          <w:p w:rsidR="00EC6546" w:rsidRPr="00EC6546" w:rsidRDefault="00EC6546" w:rsidP="00EC6546">
            <w:pPr>
              <w:spacing w:after="0" w:line="240" w:lineRule="auto"/>
              <w:rPr>
                <w:rFonts w:ascii="Times New Roman" w:eastAsia="Times New Roman" w:hAnsi="Times New Roman"/>
                <w:sz w:val="23"/>
                <w:szCs w:val="23"/>
                <w:lang w:eastAsia="ru-RU"/>
              </w:rPr>
            </w:pPr>
            <w:r w:rsidRPr="00EC6546">
              <w:rPr>
                <w:rFonts w:ascii="Times New Roman" w:eastAsia="Times New Roman" w:hAnsi="Times New Roman"/>
                <w:sz w:val="23"/>
                <w:szCs w:val="23"/>
                <w:lang w:eastAsia="ru-RU"/>
              </w:rPr>
              <w:t>«_____» ____________________ 2018 г.</w:t>
            </w: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sz w:val="23"/>
                <w:szCs w:val="23"/>
                <w:lang w:eastAsia="ru-RU"/>
              </w:rPr>
            </w:pPr>
          </w:p>
          <w:p w:rsidR="00EC6546" w:rsidRPr="00EC6546" w:rsidRDefault="00EC6546" w:rsidP="00EC6546">
            <w:pPr>
              <w:spacing w:after="0" w:line="240" w:lineRule="auto"/>
              <w:rPr>
                <w:rFonts w:ascii="Times New Roman" w:eastAsia="Times New Roman" w:hAnsi="Times New Roman"/>
                <w:b/>
                <w:sz w:val="23"/>
                <w:szCs w:val="23"/>
                <w:lang w:eastAsia="ru-RU"/>
              </w:rPr>
            </w:pPr>
          </w:p>
        </w:tc>
      </w:tr>
    </w:tbl>
    <w:p w:rsidR="00733379" w:rsidRDefault="00733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C6546" w:rsidRPr="00733379" w:rsidRDefault="00EC6546" w:rsidP="00EC6546">
      <w:pPr>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t xml:space="preserve">Приложение № </w:t>
      </w:r>
      <w:r>
        <w:rPr>
          <w:rFonts w:ascii="Times New Roman" w:eastAsia="Calibri" w:hAnsi="Times New Roman"/>
          <w:sz w:val="24"/>
          <w:szCs w:val="24"/>
        </w:rPr>
        <w:t>4</w:t>
      </w:r>
    </w:p>
    <w:p w:rsidR="00EC6546" w:rsidRPr="00733379" w:rsidRDefault="00EC6546" w:rsidP="00EC6546">
      <w:pPr>
        <w:autoSpaceDE w:val="0"/>
        <w:autoSpaceDN w:val="0"/>
        <w:adjustRightInd w:val="0"/>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t>к договору от «____» ________ 2018 г.</w:t>
      </w:r>
    </w:p>
    <w:p w:rsidR="00EC6546" w:rsidRPr="00733379" w:rsidRDefault="00EC6546" w:rsidP="00EC6546">
      <w:pPr>
        <w:autoSpaceDE w:val="0"/>
        <w:autoSpaceDN w:val="0"/>
        <w:adjustRightInd w:val="0"/>
        <w:spacing w:after="0" w:line="240" w:lineRule="auto"/>
        <w:ind w:right="-2"/>
        <w:jc w:val="right"/>
        <w:rPr>
          <w:rFonts w:ascii="Times New Roman" w:eastAsia="Calibri" w:hAnsi="Times New Roman"/>
          <w:sz w:val="24"/>
          <w:szCs w:val="24"/>
        </w:rPr>
      </w:pPr>
      <w:r w:rsidRPr="00733379">
        <w:rPr>
          <w:rFonts w:ascii="Times New Roman" w:eastAsia="Calibri" w:hAnsi="Times New Roman"/>
          <w:sz w:val="24"/>
          <w:szCs w:val="24"/>
        </w:rPr>
        <w:t>№ ______________________</w:t>
      </w:r>
    </w:p>
    <w:p w:rsidR="00EC6546" w:rsidRDefault="00EC6546">
      <w:pPr>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АКТ № ______</w:t>
      </w:r>
    </w:p>
    <w:p w:rsidR="00EC6546" w:rsidRPr="00EC6546" w:rsidRDefault="00EC6546" w:rsidP="00EC654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ввода в эксплуатацию</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г. ______________                                     </w:t>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r>
      <w:r w:rsidRPr="00EC6546">
        <w:rPr>
          <w:rFonts w:ascii="Times New Roman" w:eastAsia="Times New Roman" w:hAnsi="Times New Roman"/>
          <w:sz w:val="24"/>
          <w:szCs w:val="24"/>
          <w:lang w:eastAsia="ru-RU"/>
        </w:rPr>
        <w:tab/>
        <w:t>"___"________ ____ г.</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EC6546" w:rsidRDefault="00EC6546" w:rsidP="00EC654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EC6546">
        <w:rPr>
          <w:rFonts w:ascii="Times New Roman" w:eastAsia="Times New Roman" w:hAnsi="Times New Roman"/>
          <w:sz w:val="24"/>
          <w:szCs w:val="24"/>
          <w:lang w:eastAsia="ru-RU"/>
        </w:rPr>
        <w:t xml:space="preserve">    </w:t>
      </w:r>
      <w:r w:rsidRPr="00EC654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EC6546">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EC6546">
        <w:rPr>
          <w:rFonts w:ascii="Times New Roman" w:eastAsia="Times New Roman" w:hAnsi="Times New Roman"/>
          <w:b/>
          <w:kern w:val="1"/>
          <w:sz w:val="24"/>
          <w:szCs w:val="24"/>
          <w:lang w:eastAsia="ar-SA"/>
        </w:rPr>
        <w:t>__________</w:t>
      </w:r>
      <w:r w:rsidRPr="00EC654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ввода в эксплуатацию (далее по тексту - АКТ) по </w:t>
      </w:r>
      <w:r>
        <w:rPr>
          <w:rFonts w:ascii="Times New Roman" w:eastAsia="Times New Roman" w:hAnsi="Times New Roman"/>
          <w:kern w:val="1"/>
          <w:sz w:val="24"/>
          <w:szCs w:val="24"/>
          <w:lang w:eastAsia="ar-SA"/>
        </w:rPr>
        <w:t>договору</w:t>
      </w:r>
      <w:r w:rsidRPr="00EC6546">
        <w:rPr>
          <w:rFonts w:ascii="Times New Roman" w:eastAsia="Times New Roman" w:hAnsi="Times New Roman"/>
          <w:kern w:val="1"/>
          <w:sz w:val="24"/>
          <w:szCs w:val="24"/>
          <w:lang w:eastAsia="ar-SA"/>
        </w:rPr>
        <w:t xml:space="preserve"> на </w:t>
      </w:r>
      <w:r w:rsidRPr="00EC6546">
        <w:rPr>
          <w:rFonts w:ascii="Times New Roman" w:eastAsia="Times New Roman" w:hAnsi="Times New Roman"/>
          <w:bCs/>
          <w:sz w:val="23"/>
          <w:szCs w:val="23"/>
          <w:lang w:eastAsia="ru-RU"/>
        </w:rPr>
        <w:t xml:space="preserve">поставку </w:t>
      </w:r>
      <w:r w:rsidRPr="00EC6546">
        <w:rPr>
          <w:rFonts w:ascii="Times New Roman" w:eastAsia="Times New Roman" w:hAnsi="Times New Roman"/>
          <w:sz w:val="24"/>
          <w:szCs w:val="24"/>
          <w:lang w:eastAsia="ru-RU"/>
        </w:rPr>
        <w:t>кондиционеров для нужд ИПУ РАН</w:t>
      </w:r>
      <w:r>
        <w:rPr>
          <w:rFonts w:ascii="Times New Roman" w:eastAsia="Times New Roman" w:hAnsi="Times New Roman"/>
          <w:sz w:val="24"/>
          <w:szCs w:val="24"/>
          <w:lang w:eastAsia="ru-RU"/>
        </w:rPr>
        <w:t xml:space="preserve"> </w:t>
      </w:r>
      <w:r w:rsidRPr="00EC6546">
        <w:rPr>
          <w:rFonts w:ascii="Times New Roman" w:eastAsia="Times New Roman" w:hAnsi="Times New Roman"/>
          <w:kern w:val="1"/>
          <w:sz w:val="24"/>
          <w:szCs w:val="24"/>
          <w:lang w:eastAsia="ar-SA"/>
        </w:rPr>
        <w:t>№ ____________ от «___» ______ 2018 г. (далее по тексту - Договор) о нижеследующем:</w:t>
      </w:r>
    </w:p>
    <w:p w:rsidR="00EC6546" w:rsidRPr="00EC6546" w:rsidRDefault="00EC6546" w:rsidP="00EC6546">
      <w:pPr>
        <w:widowControl w:val="0"/>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C6546">
        <w:rPr>
          <w:rFonts w:ascii="Times New Roman" w:eastAsia="Times New Roman" w:hAnsi="Times New Roman"/>
          <w:kern w:val="1"/>
          <w:sz w:val="24"/>
          <w:szCs w:val="24"/>
          <w:lang w:eastAsia="ar-SA"/>
        </w:rPr>
        <w:t xml:space="preserve">1. В соответствии с </w:t>
      </w:r>
      <w:r>
        <w:rPr>
          <w:rFonts w:ascii="Times New Roman" w:eastAsia="Times New Roman" w:hAnsi="Times New Roman"/>
          <w:kern w:val="1"/>
          <w:sz w:val="24"/>
          <w:szCs w:val="24"/>
          <w:lang w:eastAsia="ar-SA"/>
        </w:rPr>
        <w:t>Договором</w:t>
      </w:r>
      <w:r w:rsidRPr="00EC6546">
        <w:rPr>
          <w:rFonts w:ascii="Times New Roman" w:eastAsia="Times New Roman" w:hAnsi="Times New Roman"/>
          <w:kern w:val="1"/>
          <w:sz w:val="24"/>
          <w:szCs w:val="24"/>
          <w:lang w:eastAsia="ar-SA"/>
        </w:rPr>
        <w:t xml:space="preserve"> № ____________ от «___» ______ 2018 г. Поставщик выполнил следующие обязательства по вводу в эксплуатацию и монтажу Товара</w:t>
      </w:r>
      <w:r w:rsidRPr="00EC6546">
        <w:rPr>
          <w:rFonts w:ascii="Times New Roman" w:eastAsia="Times New Roman" w:hAnsi="Times New Roman"/>
          <w:sz w:val="24"/>
          <w:szCs w:val="24"/>
          <w:lang w:eastAsia="ru-RU"/>
        </w:rPr>
        <w:t xml:space="preserve"> в период с "___"________ ____ г. по "___"____________ _____ г., установлено:</w:t>
      </w:r>
    </w:p>
    <w:p w:rsidR="00EC6546" w:rsidRPr="00EC6546" w:rsidRDefault="00EC6546" w:rsidP="00EC6546">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1. _______________________________ соответствует заявленным требованиям</w:t>
      </w:r>
    </w:p>
    <w:p w:rsidR="00EC6546" w:rsidRPr="00EC6546" w:rsidRDefault="00EC6546" w:rsidP="00EC6546">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(наименование товара)</w:t>
      </w:r>
    </w:p>
    <w:p w:rsidR="00EC6546" w:rsidRPr="00EC6546" w:rsidRDefault="00EC6546" w:rsidP="00EC6546">
      <w:pPr>
        <w:widowControl w:val="0"/>
        <w:autoSpaceDE w:val="0"/>
        <w:autoSpaceDN w:val="0"/>
        <w:adjustRightInd w:val="0"/>
        <w:spacing w:after="0" w:line="240" w:lineRule="auto"/>
        <w:ind w:left="851"/>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с учетом следующих замечаний: ____________________________________________.</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EC6546">
        <w:rPr>
          <w:rFonts w:ascii="Times New Roman" w:eastAsia="Times New Roman" w:hAnsi="Times New Roman"/>
          <w:sz w:val="24"/>
          <w:szCs w:val="24"/>
          <w:lang w:eastAsia="ru-RU"/>
        </w:rPr>
        <w:t xml:space="preserve">   2. Установка, монтаж, ввод в эксплуатацию выполнены в соответствии с </w:t>
      </w:r>
      <w:r>
        <w:rPr>
          <w:rFonts w:ascii="Times New Roman" w:eastAsia="Times New Roman" w:hAnsi="Times New Roman"/>
          <w:sz w:val="24"/>
          <w:szCs w:val="24"/>
          <w:lang w:eastAsia="ru-RU"/>
        </w:rPr>
        <w:t>Договором</w:t>
      </w:r>
      <w:r w:rsidRPr="00EC6546">
        <w:rPr>
          <w:rFonts w:ascii="Times New Roman" w:eastAsia="Times New Roman" w:hAnsi="Times New Roman"/>
          <w:sz w:val="24"/>
          <w:szCs w:val="24"/>
          <w:lang w:eastAsia="ru-RU"/>
        </w:rPr>
        <w:t xml:space="preserve"> и с соблюдением Правил техники безопасности.</w:t>
      </w:r>
    </w:p>
    <w:p w:rsidR="00EC6546" w:rsidRPr="00EC6546" w:rsidRDefault="00EC6546" w:rsidP="00EC654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Товар   соответствует   требованиям   промышленной, пожарной и экологической безопасности.</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xml:space="preserve">    </w:t>
      </w:r>
      <w:r w:rsidRPr="00EC6546">
        <w:rPr>
          <w:rFonts w:ascii="Times New Roman" w:eastAsia="Times New Roman" w:hAnsi="Times New Roman"/>
          <w:sz w:val="24"/>
          <w:szCs w:val="24"/>
          <w:lang w:eastAsia="ru-RU"/>
        </w:rPr>
        <w:t xml:space="preserve">  3. __________________________________________________________ выдержало</w:t>
      </w:r>
      <w:r>
        <w:rPr>
          <w:rFonts w:ascii="Times New Roman" w:eastAsia="Times New Roman" w:hAnsi="Times New Roman"/>
          <w:sz w:val="24"/>
          <w:szCs w:val="24"/>
          <w:lang w:eastAsia="ru-RU"/>
        </w:rPr>
        <w:t xml:space="preserve"> </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(наименование товара)</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испытания и может быть введено в эксплуатацию (или только    после устранения недостатков, отмеченных в Ведомости замечаний и предложений и препятствующих вводу в эксплуатацию).</w:t>
      </w: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Выводы:</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1. ______________________________________________ ввести в эксплуатацию</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 xml:space="preserve">               (наименование товара)</w:t>
      </w: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по адресу: _______________________________________ с "___"_________ ____ г. (или: после устранения недостатков, отмеченных в Ведомости замечаний и предложений, препятствующих вводу оборудования в опытную эксплуатацию).</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2. Гарантийное обслуживание выполнять по регламенту.</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Приложения (при необходимости):</w:t>
      </w: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1. Протокол пусконаладочных работ от "___"______ ____ г. № ______.</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2. Ведомость замечаний и предложений от "___"________ ____ г. № ______.</w:t>
      </w: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Стороны:</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__________________/_____________________</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C6546">
        <w:rPr>
          <w:rFonts w:ascii="Times New Roman" w:eastAsia="Times New Roman" w:hAnsi="Times New Roman"/>
          <w:sz w:val="24"/>
          <w:szCs w:val="24"/>
          <w:lang w:eastAsia="ru-RU"/>
        </w:rPr>
        <w:t xml:space="preserve">   (подпись)             (Ф.И.О.)</w:t>
      </w:r>
    </w:p>
    <w:p w:rsidR="00EC6546" w:rsidRPr="00EC6546" w:rsidRDefault="00EC6546" w:rsidP="00EC65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6546">
        <w:rPr>
          <w:rFonts w:ascii="Times New Roman" w:eastAsia="Times New Roman" w:hAnsi="Times New Roman"/>
          <w:sz w:val="24"/>
          <w:szCs w:val="24"/>
          <w:lang w:eastAsia="ru-RU"/>
        </w:rPr>
        <w:t>__________________/_____________________</w:t>
      </w:r>
    </w:p>
    <w:p w:rsidR="00EC6546" w:rsidRPr="00EC6546" w:rsidRDefault="00EC6546" w:rsidP="00EC6546">
      <w:pPr>
        <w:widowControl w:val="0"/>
        <w:autoSpaceDE w:val="0"/>
        <w:autoSpaceDN w:val="0"/>
        <w:adjustRightInd w:val="0"/>
        <w:spacing w:after="0" w:line="240" w:lineRule="auto"/>
        <w:jc w:val="both"/>
        <w:rPr>
          <w:ins w:id="532" w:author="User" w:date="2018-05-16T14:48:00Z"/>
          <w:rFonts w:ascii="Times New Roman" w:eastAsia="Times New Roman" w:hAnsi="Times New Roman" w:cs="Courier New"/>
          <w:sz w:val="24"/>
          <w:szCs w:val="24"/>
          <w:lang w:eastAsia="ru-RU"/>
        </w:rPr>
      </w:pPr>
      <w:r>
        <w:rPr>
          <w:rFonts w:ascii="Times New Roman" w:eastAsia="Times New Roman" w:hAnsi="Times New Roman"/>
          <w:sz w:val="24"/>
          <w:szCs w:val="24"/>
          <w:lang w:eastAsia="ru-RU"/>
        </w:rPr>
        <w:t xml:space="preserve">        </w:t>
      </w:r>
      <w:r w:rsidRPr="00EC6546">
        <w:rPr>
          <w:rFonts w:ascii="Times New Roman" w:eastAsia="Times New Roman" w:hAnsi="Times New Roman"/>
          <w:sz w:val="24"/>
          <w:szCs w:val="24"/>
          <w:lang w:eastAsia="ru-RU"/>
        </w:rPr>
        <w:t xml:space="preserve">      (подпись)          (Ф.И.О.)</w:t>
      </w:r>
    </w:p>
    <w:p w:rsidR="00EC6546" w:rsidRPr="00EC6546" w:rsidRDefault="00EC6546" w:rsidP="00EC6546">
      <w:pPr>
        <w:spacing w:after="0" w:line="240" w:lineRule="auto"/>
        <w:jc w:val="both"/>
        <w:rPr>
          <w:rFonts w:ascii="Times New Roman" w:eastAsia="Calibri" w:hAnsi="Times New Roman"/>
          <w:bCs/>
          <w:sz w:val="24"/>
          <w:szCs w:val="24"/>
          <w:lang w:eastAsia="ru-RU"/>
        </w:rPr>
        <w:sectPr w:rsidR="00EC6546" w:rsidRPr="00EC6546" w:rsidSect="00EC6546">
          <w:pgSz w:w="11906" w:h="16838"/>
          <w:pgMar w:top="567" w:right="851" w:bottom="567" w:left="1418" w:header="709" w:footer="709" w:gutter="0"/>
          <w:cols w:space="708"/>
          <w:docGrid w:linePitch="381"/>
        </w:sectPr>
      </w:pPr>
    </w:p>
    <w:p w:rsidR="005A34F6" w:rsidRDefault="005A34F6" w:rsidP="006C1745">
      <w:pPr>
        <w:pStyle w:val="2"/>
      </w:pPr>
      <w:bookmarkStart w:id="533" w:name="_Toc522624481"/>
      <w:bookmarkStart w:id="534" w:name="_Ref522625185"/>
      <w:bookmarkStart w:id="535" w:name="_Ref522625229"/>
      <w:bookmarkStart w:id="536" w:name="_Ref522625389"/>
      <w:bookmarkStart w:id="537" w:name="_Ref522625450"/>
      <w:bookmarkStart w:id="538" w:name="_Ref522625583"/>
      <w:bookmarkStart w:id="539" w:name="_Ref522625659"/>
      <w:bookmarkStart w:id="540" w:name="_Ref522625678"/>
      <w:bookmarkStart w:id="541" w:name="_Ref522625705"/>
      <w:bookmarkStart w:id="542" w:name="_Ref522625788"/>
      <w:bookmarkStart w:id="543" w:name="_Ref522722400"/>
      <w:bookmarkEnd w:id="522"/>
      <w:bookmarkEnd w:id="523"/>
      <w:bookmarkEnd w:id="524"/>
      <w:bookmarkEnd w:id="525"/>
      <w:bookmarkEnd w:id="526"/>
      <w:bookmarkEnd w:id="527"/>
      <w:bookmarkEnd w:id="528"/>
      <w:bookmarkEnd w:id="529"/>
      <w:r w:rsidRPr="00DD01B6">
        <w:t>Т</w:t>
      </w:r>
      <w:r>
        <w:t>ЕХНИЧЕСКАЯ ЧАСТЬ</w:t>
      </w:r>
      <w:bookmarkEnd w:id="533"/>
      <w:bookmarkEnd w:id="534"/>
      <w:bookmarkEnd w:id="535"/>
      <w:bookmarkEnd w:id="536"/>
      <w:bookmarkEnd w:id="537"/>
      <w:bookmarkEnd w:id="538"/>
      <w:bookmarkEnd w:id="539"/>
      <w:bookmarkEnd w:id="540"/>
      <w:bookmarkEnd w:id="541"/>
      <w:bookmarkEnd w:id="542"/>
      <w:bookmarkEnd w:id="543"/>
    </w:p>
    <w:p w:rsidR="00EC6546" w:rsidRDefault="00EC6546" w:rsidP="00EC6546">
      <w:pPr>
        <w:spacing w:after="0" w:line="240" w:lineRule="auto"/>
        <w:jc w:val="center"/>
        <w:rPr>
          <w:rFonts w:ascii="Times New Roman" w:eastAsia="Times New Roman" w:hAnsi="Times New Roman"/>
          <w:b/>
          <w:bCs/>
          <w:sz w:val="24"/>
          <w:szCs w:val="24"/>
          <w:lang w:eastAsia="ru-RU"/>
        </w:rPr>
      </w:pPr>
    </w:p>
    <w:p w:rsidR="00EC6546" w:rsidRPr="001543A3" w:rsidRDefault="00EC6546" w:rsidP="00EC6546">
      <w:pPr>
        <w:spacing w:after="0" w:line="240" w:lineRule="auto"/>
        <w:jc w:val="center"/>
        <w:rPr>
          <w:rFonts w:ascii="Times New Roman" w:eastAsia="Times New Roman" w:hAnsi="Times New Roman"/>
          <w:b/>
          <w:bCs/>
          <w:sz w:val="24"/>
          <w:szCs w:val="24"/>
          <w:lang w:eastAsia="ru-RU"/>
        </w:rPr>
      </w:pPr>
      <w:r w:rsidRPr="001543A3">
        <w:rPr>
          <w:rFonts w:ascii="Times New Roman" w:eastAsia="Times New Roman" w:hAnsi="Times New Roman"/>
          <w:b/>
          <w:bCs/>
          <w:sz w:val="24"/>
          <w:szCs w:val="24"/>
          <w:lang w:eastAsia="ru-RU"/>
        </w:rPr>
        <w:t>ТЕХНИЧЕСКОЕ ЗАДАНИЕ</w:t>
      </w:r>
    </w:p>
    <w:p w:rsidR="00EC6546" w:rsidRPr="0069649A" w:rsidRDefault="00EC6546" w:rsidP="00EC6546">
      <w:pPr>
        <w:spacing w:after="0" w:line="240" w:lineRule="auto"/>
        <w:ind w:firstLine="708"/>
        <w:jc w:val="center"/>
        <w:rPr>
          <w:rFonts w:ascii="Times New Roman" w:eastAsia="Times New Roman" w:hAnsi="Times New Roman"/>
          <w:b/>
          <w:sz w:val="24"/>
          <w:szCs w:val="24"/>
          <w:lang w:eastAsia="ru-RU"/>
        </w:rPr>
      </w:pPr>
      <w:r w:rsidRPr="0069649A">
        <w:rPr>
          <w:rFonts w:ascii="Times New Roman" w:eastAsia="Times New Roman" w:hAnsi="Times New Roman"/>
          <w:b/>
          <w:bCs/>
          <w:sz w:val="24"/>
          <w:szCs w:val="24"/>
          <w:lang w:eastAsia="ru-RU"/>
        </w:rPr>
        <w:t xml:space="preserve">на поставку кондиционеров </w:t>
      </w:r>
      <w:r>
        <w:rPr>
          <w:rFonts w:ascii="Times New Roman" w:eastAsia="Times New Roman" w:hAnsi="Times New Roman"/>
          <w:b/>
          <w:sz w:val="24"/>
          <w:szCs w:val="24"/>
          <w:lang w:eastAsia="ru-RU"/>
        </w:rPr>
        <w:t>для нужд ИПУ РАН</w:t>
      </w:r>
    </w:p>
    <w:p w:rsidR="00EC6546" w:rsidRPr="00F503CE" w:rsidRDefault="00EC6546" w:rsidP="00EC6546">
      <w:pPr>
        <w:spacing w:after="0" w:line="240" w:lineRule="auto"/>
        <w:jc w:val="center"/>
        <w:rPr>
          <w:rFonts w:ascii="Times New Roman" w:eastAsia="Times New Roman" w:hAnsi="Times New Roman"/>
          <w:b/>
          <w:sz w:val="24"/>
          <w:szCs w:val="24"/>
          <w:lang w:eastAsia="ru-RU"/>
        </w:rPr>
      </w:pPr>
    </w:p>
    <w:p w:rsidR="00B53157" w:rsidRPr="00601BF5"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1. </w:t>
      </w:r>
      <w:r w:rsidRPr="00601BF5">
        <w:rPr>
          <w:rFonts w:ascii="Times New Roman" w:eastAsia="Times New Roman" w:hAnsi="Times New Roman"/>
          <w:b/>
          <w:sz w:val="24"/>
          <w:szCs w:val="24"/>
          <w:lang w:eastAsia="ru-RU"/>
        </w:rPr>
        <w:t xml:space="preserve">Объект закупки: </w:t>
      </w:r>
      <w:r w:rsidRPr="00601BF5">
        <w:rPr>
          <w:rFonts w:ascii="Times New Roman" w:eastAsia="Times New Roman" w:hAnsi="Times New Roman"/>
          <w:sz w:val="24"/>
          <w:szCs w:val="24"/>
          <w:lang w:eastAsia="ru-RU"/>
        </w:rPr>
        <w:t xml:space="preserve">поставка кондиционеров </w:t>
      </w:r>
      <w:r>
        <w:rPr>
          <w:rFonts w:ascii="Times New Roman" w:eastAsia="Times New Roman" w:hAnsi="Times New Roman"/>
          <w:sz w:val="24"/>
          <w:szCs w:val="24"/>
          <w:lang w:eastAsia="ru-RU"/>
        </w:rPr>
        <w:t xml:space="preserve">для нужд </w:t>
      </w:r>
      <w:r w:rsidRPr="00601BF5">
        <w:rPr>
          <w:rFonts w:ascii="Times New Roman" w:eastAsia="Times New Roman" w:hAnsi="Times New Roman"/>
          <w:sz w:val="24"/>
          <w:szCs w:val="24"/>
          <w:lang w:eastAsia="ru-RU"/>
        </w:rPr>
        <w:t>ИПУ РАН.</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2. </w:t>
      </w:r>
      <w:r w:rsidRPr="00601BF5">
        <w:rPr>
          <w:rFonts w:ascii="Times New Roman" w:eastAsia="Times New Roman" w:hAnsi="Times New Roman"/>
          <w:b/>
          <w:sz w:val="24"/>
          <w:szCs w:val="24"/>
          <w:lang w:eastAsia="ru-RU"/>
        </w:rPr>
        <w:t xml:space="preserve">Краткие характеристики </w:t>
      </w:r>
      <w:r w:rsidRPr="00C66463">
        <w:rPr>
          <w:rFonts w:ascii="Times New Roman" w:eastAsia="Times New Roman" w:hAnsi="Times New Roman"/>
          <w:b/>
          <w:sz w:val="24"/>
          <w:szCs w:val="24"/>
          <w:lang w:eastAsia="ru-RU"/>
        </w:rPr>
        <w:t>качества объекта закупки</w:t>
      </w:r>
      <w:r w:rsidRPr="00601BF5">
        <w:rPr>
          <w:rFonts w:ascii="Times New Roman" w:eastAsia="Times New Roman" w:hAnsi="Times New Roman"/>
          <w:b/>
          <w:sz w:val="24"/>
          <w:szCs w:val="24"/>
          <w:lang w:eastAsia="ru-RU"/>
        </w:rPr>
        <w:t xml:space="preserve">: </w:t>
      </w:r>
      <w:r w:rsidRPr="00601BF5">
        <w:rPr>
          <w:rFonts w:ascii="Times New Roman" w:eastAsia="Times New Roman" w:hAnsi="Times New Roman"/>
          <w:sz w:val="24"/>
          <w:szCs w:val="24"/>
          <w:lang w:eastAsia="ru-RU"/>
        </w:rPr>
        <w:t>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r>
        <w:rPr>
          <w:rFonts w:ascii="Times New Roman" w:eastAsia="Times New Roman" w:hAnsi="Times New Roman"/>
          <w:sz w:val="24"/>
          <w:szCs w:val="24"/>
          <w:lang w:eastAsia="ru-RU"/>
        </w:rPr>
        <w:t>.</w:t>
      </w:r>
    </w:p>
    <w:p w:rsidR="00B53157" w:rsidRPr="00601BF5" w:rsidRDefault="00B53157" w:rsidP="00B531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 </w:t>
      </w:r>
      <w:r w:rsidRPr="00C52045">
        <w:rPr>
          <w:rFonts w:ascii="Times New Roman" w:eastAsia="Times New Roman" w:hAnsi="Times New Roman"/>
          <w:sz w:val="24"/>
          <w:szCs w:val="24"/>
          <w:lang w:eastAsia="ru-RU"/>
        </w:rPr>
        <w:t>ОКПД 2: 28.25.12.1</w:t>
      </w:r>
      <w:r>
        <w:rPr>
          <w:rFonts w:ascii="Times New Roman" w:eastAsia="Times New Roman" w:hAnsi="Times New Roman"/>
          <w:sz w:val="24"/>
          <w:szCs w:val="24"/>
          <w:lang w:eastAsia="ru-RU"/>
        </w:rPr>
        <w:t>3</w:t>
      </w:r>
      <w:r w:rsidRPr="00C52045">
        <w:rPr>
          <w:rFonts w:ascii="Times New Roman" w:eastAsia="Times New Roman" w:hAnsi="Times New Roman"/>
          <w:sz w:val="24"/>
          <w:szCs w:val="24"/>
          <w:lang w:eastAsia="ru-RU"/>
        </w:rPr>
        <w:t xml:space="preserve">0 – Кондиционеры </w:t>
      </w:r>
      <w:r>
        <w:rPr>
          <w:rFonts w:ascii="Times New Roman" w:eastAsia="Times New Roman" w:hAnsi="Times New Roman"/>
          <w:sz w:val="24"/>
          <w:szCs w:val="24"/>
          <w:lang w:eastAsia="ru-RU"/>
        </w:rPr>
        <w:t>бытовые.</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sidRPr="00C52045">
        <w:rPr>
          <w:rFonts w:ascii="Times New Roman" w:eastAsia="Times New Roman" w:hAnsi="Times New Roman"/>
          <w:b/>
          <w:sz w:val="24"/>
          <w:szCs w:val="24"/>
          <w:lang w:eastAsia="ru-RU"/>
        </w:rPr>
        <w:t xml:space="preserve">3. Количество поставляемого товара: </w:t>
      </w:r>
      <w:r w:rsidRPr="00C52045">
        <w:rPr>
          <w:rFonts w:ascii="Times New Roman" w:eastAsia="Times New Roman" w:hAnsi="Times New Roman"/>
          <w:sz w:val="24"/>
          <w:szCs w:val="24"/>
          <w:lang w:eastAsia="ru-RU"/>
        </w:rPr>
        <w:t xml:space="preserve">в соответствии с Приложением № </w:t>
      </w:r>
      <w:r>
        <w:rPr>
          <w:rFonts w:ascii="Times New Roman" w:eastAsia="Times New Roman" w:hAnsi="Times New Roman"/>
          <w:sz w:val="24"/>
          <w:szCs w:val="24"/>
          <w:lang w:eastAsia="ru-RU"/>
        </w:rPr>
        <w:t>1</w:t>
      </w:r>
      <w:r w:rsidRPr="00C52045">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C52045">
        <w:rPr>
          <w:rFonts w:ascii="Times New Roman" w:eastAsia="Times New Roman" w:hAnsi="Times New Roman"/>
          <w:sz w:val="24"/>
          <w:szCs w:val="24"/>
          <w:lang w:eastAsia="ru-RU"/>
        </w:rPr>
        <w:t xml:space="preserve"> «Спецификация», являющиеся его неотъемлемой его частью</w:t>
      </w:r>
      <w:r>
        <w:rPr>
          <w:rFonts w:ascii="Times New Roman" w:eastAsia="Times New Roman" w:hAnsi="Times New Roman"/>
          <w:sz w:val="24"/>
          <w:szCs w:val="24"/>
          <w:lang w:eastAsia="ru-RU"/>
        </w:rPr>
        <w:t xml:space="preserve"> и перечнем оборудования, указанных в таблице 1</w:t>
      </w:r>
      <w:r w:rsidRPr="00C52045">
        <w:rPr>
          <w:rFonts w:ascii="Times New Roman" w:eastAsia="Times New Roman" w:hAnsi="Times New Roman"/>
          <w:sz w:val="24"/>
          <w:szCs w:val="24"/>
          <w:lang w:eastAsia="ru-RU"/>
        </w:rPr>
        <w:t>.</w:t>
      </w:r>
    </w:p>
    <w:p w:rsidR="00B53157" w:rsidRPr="008A3BEF" w:rsidRDefault="00B53157" w:rsidP="00B53157">
      <w:pPr>
        <w:spacing w:after="0" w:line="240" w:lineRule="auto"/>
        <w:jc w:val="center"/>
        <w:rPr>
          <w:rFonts w:ascii="Times New Roman" w:eastAsia="Times New Roman" w:hAnsi="Times New Roman"/>
          <w:b/>
          <w:sz w:val="24"/>
          <w:szCs w:val="24"/>
          <w:lang w:eastAsia="ru-RU"/>
        </w:rPr>
      </w:pPr>
      <w:r w:rsidRPr="008A3BEF">
        <w:rPr>
          <w:rFonts w:ascii="Times New Roman" w:eastAsia="Times New Roman" w:hAnsi="Times New Roman"/>
          <w:b/>
          <w:sz w:val="24"/>
          <w:szCs w:val="24"/>
          <w:lang w:eastAsia="ru-RU"/>
        </w:rPr>
        <w:t>Перечень оборудования</w:t>
      </w:r>
    </w:p>
    <w:p w:rsidR="00B53157" w:rsidRDefault="00B53157" w:rsidP="00B5315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Таблица 1</w:t>
      </w:r>
    </w:p>
    <w:tbl>
      <w:tblPr>
        <w:tblW w:w="10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119"/>
        <w:gridCol w:w="1843"/>
        <w:gridCol w:w="992"/>
      </w:tblGrid>
      <w:tr w:rsidR="00B53157" w:rsidRPr="00230200" w:rsidTr="009E2709">
        <w:trPr>
          <w:trHeight w:val="687"/>
        </w:trPr>
        <w:tc>
          <w:tcPr>
            <w:tcW w:w="1951"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Наименование оборудование</w:t>
            </w:r>
          </w:p>
        </w:tc>
        <w:tc>
          <w:tcPr>
            <w:tcW w:w="2126"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Место установки оборудования</w:t>
            </w:r>
          </w:p>
        </w:tc>
        <w:tc>
          <w:tcPr>
            <w:tcW w:w="4962" w:type="dxa"/>
            <w:gridSpan w:val="2"/>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Технические характеристики</w:t>
            </w:r>
          </w:p>
        </w:tc>
        <w:tc>
          <w:tcPr>
            <w:tcW w:w="992"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Кол-во, шт.</w:t>
            </w:r>
          </w:p>
        </w:tc>
      </w:tr>
      <w:tr w:rsidR="00B53157" w:rsidRPr="00230200" w:rsidTr="009E2709">
        <w:trPr>
          <w:trHeight w:val="1419"/>
        </w:trPr>
        <w:tc>
          <w:tcPr>
            <w:tcW w:w="1951" w:type="dxa"/>
            <w:vMerge w:val="restart"/>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Кондиционер 1 настенного типа</w:t>
            </w:r>
          </w:p>
        </w:tc>
        <w:tc>
          <w:tcPr>
            <w:tcW w:w="2126" w:type="dxa"/>
            <w:vMerge w:val="restart"/>
            <w:shd w:val="clear" w:color="auto" w:fill="auto"/>
          </w:tcPr>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419 (45,4кв.м)</w:t>
            </w:r>
          </w:p>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415 (45,4кв.м)</w:t>
            </w:r>
          </w:p>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423</w:t>
            </w:r>
          </w:p>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(56,4 кв.м)</w:t>
            </w:r>
          </w:p>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 457 </w:t>
            </w:r>
          </w:p>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(45,4 кв.м)</w:t>
            </w: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Используемые технологии</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Авторежим/ Авторестарт/ Ночной режим/ Самодиагностика/Пульт</w:t>
            </w:r>
          </w:p>
        </w:tc>
        <w:tc>
          <w:tcPr>
            <w:tcW w:w="992" w:type="dxa"/>
            <w:vMerge w:val="restart"/>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B53157" w:rsidRPr="00230200" w:rsidTr="009E2709">
        <w:trPr>
          <w:trHeight w:val="277"/>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Цвет корпуса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белый</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267"/>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охлаждения,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5,0-5,5 </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360"/>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обогрева,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5,4-5,8 </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603"/>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Потребление при охлаждении,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E90CA1">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90CA1">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w:t>
            </w:r>
            <w:r w:rsidRPr="00230200">
              <w:rPr>
                <w:rFonts w:ascii="Times New Roman" w:eastAsia="Times New Roman" w:hAnsi="Times New Roman"/>
                <w:sz w:val="24"/>
                <w:szCs w:val="24"/>
                <w:lang w:eastAsia="ru-RU"/>
              </w:rPr>
              <w:t>1,88</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555"/>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Максимальная длина трассы, м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30200">
              <w:rPr>
                <w:rFonts w:ascii="Times New Roman" w:eastAsia="Times New Roman" w:hAnsi="Times New Roman"/>
                <w:sz w:val="24"/>
                <w:szCs w:val="24"/>
                <w:lang w:eastAsia="ru-RU"/>
              </w:rPr>
              <w:t>20</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563"/>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Диаметр жидкостной трубы, дюйм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1/4</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Пульт дистанционного управления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наличие</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Напряжение, В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220</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Гарантия, </w:t>
            </w:r>
            <w:r>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pgNum/>
            </w:r>
            <w:r>
              <w:rPr>
                <w:rFonts w:ascii="Times New Roman" w:eastAsia="Times New Roman" w:hAnsi="Times New Roman"/>
                <w:bCs/>
                <w:sz w:val="24"/>
                <w:szCs w:val="24"/>
                <w:lang w:eastAsia="ru-RU"/>
              </w:rPr>
              <w:t>с</w:t>
            </w:r>
            <w:r w:rsidRPr="00230200">
              <w:rPr>
                <w:rFonts w:ascii="Times New Roman" w:eastAsia="Times New Roman" w:hAnsi="Times New Roman"/>
                <w:bCs/>
                <w:sz w:val="24"/>
                <w:szCs w:val="24"/>
                <w:lang w:eastAsia="ru-RU"/>
              </w:rPr>
              <w:t>.</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24</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Уровень шума, дБа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40</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Вес, кг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Не более 12</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rPr>
          <w:trHeight w:val="692"/>
        </w:trPr>
        <w:tc>
          <w:tcPr>
            <w:tcW w:w="1951"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Обслуживаемая площадь, </w:t>
            </w:r>
            <w:r>
              <w:rPr>
                <w:rFonts w:ascii="Times New Roman" w:eastAsia="Times New Roman" w:hAnsi="Times New Roman"/>
                <w:bCs/>
                <w:sz w:val="24"/>
                <w:szCs w:val="24"/>
                <w:lang w:eastAsia="ru-RU"/>
              </w:rPr>
              <w:t>кВ</w:t>
            </w:r>
            <w:r w:rsidRPr="00230200">
              <w:rPr>
                <w:rFonts w:ascii="Times New Roman" w:eastAsia="Times New Roman" w:hAnsi="Times New Roman"/>
                <w:bCs/>
                <w:sz w:val="24"/>
                <w:szCs w:val="24"/>
                <w:lang w:eastAsia="ru-RU"/>
              </w:rPr>
              <w:t>.м</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40-50</w:t>
            </w:r>
          </w:p>
        </w:tc>
        <w:tc>
          <w:tcPr>
            <w:tcW w:w="992" w:type="dxa"/>
            <w:vMerge/>
            <w:shd w:val="clear" w:color="auto" w:fill="auto"/>
          </w:tcPr>
          <w:p w:rsidR="00B53157" w:rsidRPr="00230200" w:rsidRDefault="00B53157" w:rsidP="009E2709">
            <w:pPr>
              <w:spacing w:after="0" w:line="240" w:lineRule="auto"/>
              <w:jc w:val="right"/>
              <w:rPr>
                <w:rFonts w:ascii="Times New Roman" w:eastAsia="Times New Roman" w:hAnsi="Times New Roman"/>
                <w:sz w:val="24"/>
                <w:szCs w:val="24"/>
                <w:lang w:eastAsia="ru-RU"/>
              </w:rPr>
            </w:pPr>
          </w:p>
        </w:tc>
      </w:tr>
      <w:tr w:rsidR="00B53157" w:rsidRPr="00230200" w:rsidTr="009E2709">
        <w:tc>
          <w:tcPr>
            <w:tcW w:w="1951" w:type="dxa"/>
            <w:vMerge w:val="restart"/>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Кондиционер 2  настенного типа </w:t>
            </w:r>
          </w:p>
        </w:tc>
        <w:tc>
          <w:tcPr>
            <w:tcW w:w="2126" w:type="dxa"/>
            <w:vMerge w:val="restart"/>
            <w:shd w:val="clear" w:color="auto" w:fill="auto"/>
          </w:tcPr>
          <w:p w:rsidR="00B53157"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 422 </w:t>
            </w:r>
          </w:p>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(16,4 кв.м)</w:t>
            </w: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Используемые технологии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bCs/>
                <w:sz w:val="24"/>
                <w:szCs w:val="24"/>
                <w:lang w:eastAsia="ru-RU"/>
              </w:rPr>
              <w:t>Авторежим/ Авторестарт/ Ночной режим/ Самодиагностика/Пульт</w:t>
            </w:r>
          </w:p>
        </w:tc>
        <w:tc>
          <w:tcPr>
            <w:tcW w:w="992" w:type="dxa"/>
            <w:vMerge w:val="restart"/>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Цвет корпуса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белый</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rPr>
          <w:trHeight w:val="687"/>
        </w:trPr>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охлаждения,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2,2- 2,5</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Мощность обогрева,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 xml:space="preserve">2,2-2,55 </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Потребление при охлаждении, кВт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0,655</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Максимальная длина трассы, м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Pr="00230200">
              <w:rPr>
                <w:rFonts w:ascii="Times New Roman" w:eastAsia="Times New Roman" w:hAnsi="Times New Roman"/>
                <w:sz w:val="24"/>
                <w:szCs w:val="24"/>
                <w:lang w:eastAsia="ru-RU"/>
              </w:rPr>
              <w:t>20</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Диаметр</w:t>
            </w:r>
            <w:r>
              <w:rPr>
                <w:rFonts w:ascii="Times New Roman" w:eastAsia="Times New Roman" w:hAnsi="Times New Roman"/>
                <w:bCs/>
                <w:sz w:val="24"/>
                <w:szCs w:val="24"/>
                <w:lang w:eastAsia="ru-RU"/>
              </w:rPr>
              <w:t xml:space="preserve"> </w:t>
            </w:r>
            <w:r w:rsidRPr="00230200">
              <w:rPr>
                <w:rFonts w:ascii="Times New Roman" w:eastAsia="Times New Roman" w:hAnsi="Times New Roman"/>
                <w:bCs/>
                <w:sz w:val="24"/>
                <w:szCs w:val="24"/>
                <w:lang w:eastAsia="ru-RU"/>
              </w:rPr>
              <w:t>жидкостной трубы, дюйм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1/4</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Пульт дистанционного управления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наличие</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Напряжение, В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220</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 Гарантия, </w:t>
            </w:r>
            <w:r>
              <w:rPr>
                <w:rFonts w:ascii="Times New Roman" w:eastAsia="Times New Roman" w:hAnsi="Times New Roman"/>
                <w:bCs/>
                <w:sz w:val="24"/>
                <w:szCs w:val="24"/>
                <w:lang w:eastAsia="ru-RU"/>
              </w:rPr>
              <w:t>кВ</w:t>
            </w:r>
            <w:r>
              <w:rPr>
                <w:rFonts w:ascii="Times New Roman" w:eastAsia="Times New Roman" w:hAnsi="Times New Roman"/>
                <w:bCs/>
                <w:sz w:val="24"/>
                <w:szCs w:val="24"/>
                <w:lang w:eastAsia="ru-RU"/>
              </w:rPr>
              <w:pgNum/>
            </w:r>
            <w:r>
              <w:rPr>
                <w:rFonts w:ascii="Times New Roman" w:eastAsia="Times New Roman" w:hAnsi="Times New Roman"/>
                <w:bCs/>
                <w:sz w:val="24"/>
                <w:szCs w:val="24"/>
                <w:lang w:eastAsia="ru-RU"/>
              </w:rPr>
              <w:t>с</w:t>
            </w:r>
            <w:r w:rsidRPr="00230200">
              <w:rPr>
                <w:rFonts w:ascii="Times New Roman" w:eastAsia="Times New Roman" w:hAnsi="Times New Roman"/>
                <w:bCs/>
                <w:sz w:val="24"/>
                <w:szCs w:val="24"/>
                <w:lang w:eastAsia="ru-RU"/>
              </w:rPr>
              <w:t>.</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24</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Уровень шума, дБа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40</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Вес, кг </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Не более 8</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rPr>
          <w:trHeight w:val="602"/>
        </w:trPr>
        <w:tc>
          <w:tcPr>
            <w:tcW w:w="1951"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2126"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sidRPr="00230200">
              <w:rPr>
                <w:rFonts w:ascii="Times New Roman" w:eastAsia="Times New Roman" w:hAnsi="Times New Roman"/>
                <w:bCs/>
                <w:sz w:val="24"/>
                <w:szCs w:val="24"/>
                <w:lang w:eastAsia="ru-RU"/>
              </w:rPr>
              <w:t xml:space="preserve">Обслуживаемая площадь, </w:t>
            </w:r>
            <w:r>
              <w:rPr>
                <w:rFonts w:ascii="Times New Roman" w:eastAsia="Times New Roman" w:hAnsi="Times New Roman"/>
                <w:bCs/>
                <w:sz w:val="24"/>
                <w:szCs w:val="24"/>
                <w:lang w:eastAsia="ru-RU"/>
              </w:rPr>
              <w:t>кВ</w:t>
            </w:r>
            <w:r w:rsidRPr="00230200">
              <w:rPr>
                <w:rFonts w:ascii="Times New Roman" w:eastAsia="Times New Roman" w:hAnsi="Times New Roman"/>
                <w:bCs/>
                <w:sz w:val="24"/>
                <w:szCs w:val="24"/>
                <w:lang w:eastAsia="ru-RU"/>
              </w:rPr>
              <w:t>.м</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sidRPr="00230200">
              <w:rPr>
                <w:rFonts w:ascii="Times New Roman" w:eastAsia="Times New Roman" w:hAnsi="Times New Roman"/>
                <w:sz w:val="24"/>
                <w:szCs w:val="24"/>
                <w:lang w:eastAsia="ru-RU"/>
              </w:rPr>
              <w:t>20-25</w:t>
            </w:r>
          </w:p>
        </w:tc>
        <w:tc>
          <w:tcPr>
            <w:tcW w:w="992" w:type="dxa"/>
            <w:vMerge/>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p>
        </w:tc>
      </w:tr>
      <w:tr w:rsidR="00B53157" w:rsidRPr="00230200" w:rsidTr="009E2709">
        <w:trPr>
          <w:trHeight w:val="602"/>
        </w:trPr>
        <w:tc>
          <w:tcPr>
            <w:tcW w:w="1951" w:type="dxa"/>
            <w:shd w:val="clear" w:color="auto" w:fill="auto"/>
          </w:tcPr>
          <w:p w:rsidR="00B53157" w:rsidRPr="009141D4"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Демонтаж кондиционеров </w:t>
            </w:r>
            <w:r>
              <w:rPr>
                <w:rFonts w:ascii="Times New Roman" w:eastAsia="Times New Roman" w:hAnsi="Times New Roman"/>
                <w:sz w:val="24"/>
                <w:szCs w:val="24"/>
                <w:lang w:val="en-US" w:eastAsia="ru-RU"/>
              </w:rPr>
              <w:t>Electra</w:t>
            </w:r>
          </w:p>
        </w:tc>
        <w:tc>
          <w:tcPr>
            <w:tcW w:w="2126"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 423, 457</w:t>
            </w:r>
          </w:p>
        </w:tc>
        <w:tc>
          <w:tcPr>
            <w:tcW w:w="3119" w:type="dxa"/>
            <w:shd w:val="clear" w:color="auto" w:fill="auto"/>
          </w:tcPr>
          <w:p w:rsidR="00B53157" w:rsidRPr="00230200" w:rsidRDefault="00B53157" w:rsidP="009E270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Мощность, кВт</w:t>
            </w:r>
          </w:p>
        </w:tc>
        <w:tc>
          <w:tcPr>
            <w:tcW w:w="1843"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и 6,5</w:t>
            </w:r>
          </w:p>
        </w:tc>
        <w:tc>
          <w:tcPr>
            <w:tcW w:w="992" w:type="dxa"/>
            <w:shd w:val="clear" w:color="auto" w:fill="auto"/>
          </w:tcPr>
          <w:p w:rsidR="00B53157" w:rsidRPr="00230200" w:rsidRDefault="00B53157" w:rsidP="009E27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B53157" w:rsidRDefault="00B53157" w:rsidP="00B53157">
      <w:pPr>
        <w:spacing w:after="0" w:line="240" w:lineRule="auto"/>
        <w:jc w:val="right"/>
        <w:rPr>
          <w:rFonts w:ascii="Times New Roman" w:eastAsia="Times New Roman" w:hAnsi="Times New Roman"/>
          <w:b/>
          <w:sz w:val="24"/>
          <w:szCs w:val="24"/>
          <w:lang w:eastAsia="ru-RU"/>
        </w:rPr>
      </w:pPr>
    </w:p>
    <w:p w:rsidR="00B53157" w:rsidRDefault="00B53157" w:rsidP="00B5315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4</w:t>
      </w:r>
      <w:r w:rsidRPr="00C52045">
        <w:rPr>
          <w:rFonts w:ascii="Times New Roman" w:eastAsia="Times New Roman" w:hAnsi="Times New Roman"/>
          <w:b/>
          <w:sz w:val="24"/>
          <w:szCs w:val="24"/>
          <w:lang w:eastAsia="ru-RU"/>
        </w:rPr>
        <w:t xml:space="preserve">. Общие требования к </w:t>
      </w:r>
      <w:r>
        <w:rPr>
          <w:rFonts w:ascii="Times New Roman" w:eastAsia="Times New Roman" w:hAnsi="Times New Roman"/>
          <w:b/>
          <w:sz w:val="24"/>
          <w:szCs w:val="24"/>
          <w:lang w:eastAsia="ru-RU"/>
        </w:rPr>
        <w:t xml:space="preserve">предмету закупки </w:t>
      </w:r>
      <w:r w:rsidRPr="00C52045">
        <w:rPr>
          <w:rFonts w:ascii="Times New Roman" w:eastAsia="Times New Roman" w:hAnsi="Times New Roman"/>
          <w:b/>
          <w:sz w:val="24"/>
          <w:szCs w:val="24"/>
          <w:lang w:eastAsia="ru-RU"/>
        </w:rPr>
        <w:t xml:space="preserve">по объему </w:t>
      </w:r>
      <w:r>
        <w:rPr>
          <w:rFonts w:ascii="Times New Roman" w:eastAsia="Times New Roman" w:hAnsi="Times New Roman"/>
          <w:b/>
          <w:sz w:val="24"/>
          <w:szCs w:val="24"/>
          <w:lang w:eastAsia="ru-RU"/>
        </w:rPr>
        <w:t>г</w:t>
      </w:r>
      <w:r w:rsidRPr="00C52045">
        <w:rPr>
          <w:rFonts w:ascii="Times New Roman" w:eastAsia="Times New Roman" w:hAnsi="Times New Roman"/>
          <w:b/>
          <w:sz w:val="24"/>
          <w:szCs w:val="24"/>
          <w:lang w:eastAsia="ru-RU"/>
        </w:rPr>
        <w:t>арантий качества, требования по сроку гарантий качества на результаты закупки:</w:t>
      </w:r>
    </w:p>
    <w:p w:rsidR="00B53157" w:rsidRPr="000F4760" w:rsidRDefault="00B53157" w:rsidP="00B53157">
      <w:pPr>
        <w:tabs>
          <w:tab w:val="left" w:pos="709"/>
        </w:tabs>
        <w:spacing w:after="0" w:line="240" w:lineRule="auto"/>
        <w:contextualSpacing/>
        <w:jc w:val="both"/>
        <w:rPr>
          <w:rFonts w:ascii="Times New Roman" w:hAnsi="Times New Roman"/>
          <w:bCs/>
          <w:sz w:val="24"/>
          <w:szCs w:val="24"/>
        </w:rPr>
      </w:pPr>
      <w:r>
        <w:rPr>
          <w:rFonts w:ascii="Times New Roman" w:hAnsi="Times New Roman"/>
          <w:bCs/>
          <w:sz w:val="24"/>
          <w:szCs w:val="24"/>
        </w:rPr>
        <w:tab/>
        <w:t>4.1. Поставляемый</w:t>
      </w:r>
      <w:r w:rsidRPr="000F4760">
        <w:rPr>
          <w:rFonts w:ascii="Times New Roman" w:hAnsi="Times New Roman"/>
          <w:bCs/>
          <w:sz w:val="24"/>
          <w:szCs w:val="24"/>
        </w:rPr>
        <w:t xml:space="preserve"> Товар должен быть</w:t>
      </w:r>
      <w:r>
        <w:rPr>
          <w:rFonts w:ascii="Times New Roman" w:hAnsi="Times New Roman"/>
          <w:bCs/>
          <w:sz w:val="24"/>
          <w:szCs w:val="24"/>
        </w:rPr>
        <w:t xml:space="preserve"> новым,</w:t>
      </w:r>
      <w:r w:rsidRPr="000F4760">
        <w:rPr>
          <w:rFonts w:ascii="Times New Roman" w:hAnsi="Times New Roman"/>
          <w:bCs/>
          <w:sz w:val="24"/>
          <w:szCs w:val="24"/>
        </w:rPr>
        <w:t xml:space="preserve"> изготовлен не ранее 2017</w:t>
      </w:r>
      <w:r>
        <w:rPr>
          <w:rFonts w:ascii="Times New Roman" w:hAnsi="Times New Roman"/>
          <w:bCs/>
          <w:sz w:val="24"/>
          <w:szCs w:val="24"/>
        </w:rPr>
        <w:t>-18</w:t>
      </w:r>
      <w:r w:rsidRPr="000F4760">
        <w:rPr>
          <w:rFonts w:ascii="Times New Roman" w:hAnsi="Times New Roman"/>
          <w:bCs/>
          <w:sz w:val="24"/>
          <w:szCs w:val="24"/>
        </w:rPr>
        <w:t xml:space="preserve"> года выпуска в соответствии со стандартами качества. Все оборудование должно быть работоспособно и иметь комплектацию, указанную в Спецификации (Приложение № </w:t>
      </w:r>
      <w:r>
        <w:rPr>
          <w:rFonts w:ascii="Times New Roman" w:hAnsi="Times New Roman"/>
          <w:bCs/>
          <w:sz w:val="24"/>
          <w:szCs w:val="24"/>
        </w:rPr>
        <w:t>1</w:t>
      </w:r>
      <w:r w:rsidRPr="000F4760">
        <w:rPr>
          <w:rFonts w:ascii="Times New Roman" w:hAnsi="Times New Roman"/>
          <w:bCs/>
          <w:sz w:val="24"/>
          <w:szCs w:val="24"/>
        </w:rPr>
        <w:t xml:space="preserve"> к </w:t>
      </w:r>
      <w:r>
        <w:rPr>
          <w:rFonts w:ascii="Times New Roman" w:hAnsi="Times New Roman"/>
          <w:bCs/>
          <w:sz w:val="24"/>
          <w:szCs w:val="24"/>
        </w:rPr>
        <w:t>Договору</w:t>
      </w:r>
      <w:r w:rsidRPr="000F4760">
        <w:rPr>
          <w:rFonts w:ascii="Times New Roman" w:hAnsi="Times New Roman"/>
          <w:bCs/>
          <w:sz w:val="24"/>
          <w:szCs w:val="24"/>
        </w:rPr>
        <w:t>), включая опции, дополнительные блоки и аксессуары.</w:t>
      </w:r>
    </w:p>
    <w:p w:rsidR="00B53157" w:rsidRPr="000F4760" w:rsidRDefault="00B53157" w:rsidP="00B53157">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B53157" w:rsidRPr="000F4760" w:rsidRDefault="00B53157" w:rsidP="00B53157">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B53157" w:rsidRPr="000F4760" w:rsidRDefault="00B53157" w:rsidP="00B53157">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 xml:space="preserve">Поставщик обязуется заменить некачественный Товар, признанный таковым в установленном порядке и осуществить поставку </w:t>
      </w:r>
      <w:r>
        <w:rPr>
          <w:rFonts w:ascii="Times New Roman" w:hAnsi="Times New Roman"/>
          <w:bCs/>
          <w:sz w:val="24"/>
          <w:szCs w:val="24"/>
        </w:rPr>
        <w:t>надлежащего</w:t>
      </w:r>
      <w:r w:rsidRPr="000F4760">
        <w:rPr>
          <w:rFonts w:ascii="Times New Roman" w:hAnsi="Times New Roman"/>
          <w:bCs/>
          <w:sz w:val="24"/>
          <w:szCs w:val="24"/>
        </w:rPr>
        <w:t xml:space="preserve"> Товара, не позднее 2 (двух) календарных дней со дня уведомления, полученного от Заказчика.</w:t>
      </w:r>
    </w:p>
    <w:p w:rsidR="00B53157" w:rsidRPr="000F4760" w:rsidRDefault="00B53157" w:rsidP="00B53157">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B53157" w:rsidRDefault="00B53157" w:rsidP="00B53157">
      <w:pPr>
        <w:tabs>
          <w:tab w:val="left" w:pos="709"/>
        </w:tabs>
        <w:spacing w:after="0" w:line="240" w:lineRule="auto"/>
        <w:contextualSpacing/>
        <w:jc w:val="both"/>
        <w:rPr>
          <w:rFonts w:ascii="Times New Roman" w:hAnsi="Times New Roman"/>
          <w:bCs/>
          <w:sz w:val="24"/>
          <w:szCs w:val="24"/>
        </w:rPr>
      </w:pPr>
      <w:r w:rsidRPr="000F4760">
        <w:rPr>
          <w:rFonts w:ascii="Times New Roman" w:hAnsi="Times New Roman"/>
          <w:bCs/>
          <w:sz w:val="24"/>
          <w:szCs w:val="24"/>
        </w:rPr>
        <w:tab/>
        <w:t>Товар должен быть свободен от прав третьих лиц.</w:t>
      </w:r>
    </w:p>
    <w:p w:rsidR="00B53157" w:rsidRDefault="00B53157" w:rsidP="00B53157">
      <w:pPr>
        <w:tabs>
          <w:tab w:val="left" w:pos="709"/>
        </w:tabs>
        <w:spacing w:after="0" w:line="240" w:lineRule="auto"/>
        <w:contextualSpacing/>
        <w:jc w:val="both"/>
        <w:rPr>
          <w:rFonts w:ascii="Times New Roman" w:eastAsia="Times New Roman" w:hAnsi="Times New Roman"/>
          <w:bCs/>
          <w:sz w:val="24"/>
          <w:szCs w:val="24"/>
          <w:lang w:eastAsia="ru-RU"/>
        </w:rPr>
      </w:pPr>
      <w:r>
        <w:rPr>
          <w:rFonts w:ascii="Times New Roman" w:hAnsi="Times New Roman"/>
          <w:bCs/>
          <w:sz w:val="24"/>
          <w:szCs w:val="24"/>
        </w:rPr>
        <w:tab/>
        <w:t>4</w:t>
      </w:r>
      <w:r w:rsidRPr="00692706">
        <w:rPr>
          <w:rFonts w:ascii="Times New Roman" w:hAnsi="Times New Roman"/>
          <w:bCs/>
          <w:sz w:val="24"/>
          <w:szCs w:val="24"/>
        </w:rPr>
        <w:t xml:space="preserve">.2. </w:t>
      </w:r>
      <w:r>
        <w:rPr>
          <w:rFonts w:ascii="Times New Roman" w:hAnsi="Times New Roman"/>
          <w:bCs/>
          <w:sz w:val="24"/>
          <w:szCs w:val="24"/>
        </w:rPr>
        <w:t>В стоимость товара включен монтаж кондиционеров со всем необходимым монтажным комплектом, в т.ч. т</w:t>
      </w:r>
      <w:r>
        <w:rPr>
          <w:rFonts w:ascii="Times New Roman" w:eastAsia="Times New Roman" w:hAnsi="Times New Roman"/>
          <w:bCs/>
          <w:sz w:val="24"/>
          <w:szCs w:val="24"/>
          <w:lang w:eastAsia="ru-RU"/>
        </w:rPr>
        <w:t xml:space="preserve">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и т.д. </w:t>
      </w:r>
    </w:p>
    <w:p w:rsidR="00B53157" w:rsidRDefault="00B53157" w:rsidP="00B53157">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М</w:t>
      </w:r>
      <w:r w:rsidRPr="00692706">
        <w:rPr>
          <w:rFonts w:ascii="Times New Roman" w:hAnsi="Times New Roman"/>
          <w:sz w:val="24"/>
          <w:szCs w:val="24"/>
        </w:rPr>
        <w:t xml:space="preserve">онтаж (далее-установка) </w:t>
      </w:r>
      <w:r>
        <w:rPr>
          <w:rFonts w:ascii="Times New Roman" w:hAnsi="Times New Roman"/>
          <w:sz w:val="24"/>
          <w:szCs w:val="24"/>
        </w:rPr>
        <w:t>и в</w:t>
      </w:r>
      <w:r w:rsidRPr="00692706">
        <w:rPr>
          <w:rFonts w:ascii="Times New Roman" w:hAnsi="Times New Roman"/>
          <w:sz w:val="24"/>
          <w:szCs w:val="24"/>
        </w:rPr>
        <w:t>вод в эксплуатацию должен осуществляться Поставщиком</w:t>
      </w:r>
      <w:r>
        <w:rPr>
          <w:rFonts w:ascii="Times New Roman" w:hAnsi="Times New Roman"/>
          <w:sz w:val="24"/>
          <w:szCs w:val="24"/>
        </w:rPr>
        <w:t xml:space="preserve"> в условиях действующего Объекта</w:t>
      </w:r>
      <w:r w:rsidRPr="00692706">
        <w:rPr>
          <w:rFonts w:ascii="Times New Roman" w:hAnsi="Times New Roman"/>
          <w:sz w:val="24"/>
          <w:szCs w:val="24"/>
        </w:rPr>
        <w:t xml:space="preserve"> с использованием</w:t>
      </w:r>
      <w:r w:rsidRPr="00536062">
        <w:rPr>
          <w:rFonts w:ascii="Times New Roman" w:hAnsi="Times New Roman"/>
          <w:sz w:val="24"/>
          <w:szCs w:val="24"/>
        </w:rPr>
        <w:t xml:space="preserve"> собственного оборудования, инструментов, из своих материалов</w:t>
      </w:r>
      <w:r>
        <w:rPr>
          <w:rFonts w:ascii="Times New Roman" w:hAnsi="Times New Roman"/>
          <w:sz w:val="24"/>
          <w:szCs w:val="24"/>
        </w:rPr>
        <w:t xml:space="preserve"> включая все необходимые расходные материалы.</w:t>
      </w:r>
    </w:p>
    <w:p w:rsidR="00B53157" w:rsidRDefault="00B53157" w:rsidP="00B53157">
      <w:pPr>
        <w:tabs>
          <w:tab w:val="left" w:pos="709"/>
        </w:tab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Крепление блоков кондиционера. </w:t>
      </w:r>
      <w:r>
        <w:rPr>
          <w:rFonts w:ascii="Times New Roman" w:eastAsia="Times New Roman" w:hAnsi="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монтаже на крыше на подставках.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B53157" w:rsidRDefault="00B53157" w:rsidP="00B53157">
      <w:pPr>
        <w:suppressAutoHyphens/>
        <w:autoSpaceDE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4.3. Поставщик обязан</w:t>
      </w:r>
      <w:r w:rsidRPr="006C0474">
        <w:rPr>
          <w:rFonts w:ascii="Times New Roman" w:hAnsi="Times New Roman"/>
          <w:sz w:val="24"/>
          <w:szCs w:val="24"/>
        </w:rPr>
        <w:t xml:space="preserve"> соблюдать правила </w:t>
      </w:r>
      <w:r>
        <w:rPr>
          <w:rFonts w:ascii="Times New Roman" w:hAnsi="Times New Roman"/>
          <w:sz w:val="24"/>
          <w:szCs w:val="24"/>
        </w:rPr>
        <w:t>контрольно</w:t>
      </w:r>
      <w:r w:rsidRPr="006C0474">
        <w:rPr>
          <w:rFonts w:ascii="Times New Roman" w:hAnsi="Times New Roman"/>
          <w:sz w:val="24"/>
          <w:szCs w:val="24"/>
        </w:rPr>
        <w:t>-</w:t>
      </w:r>
      <w:r>
        <w:rPr>
          <w:rFonts w:ascii="Times New Roman" w:hAnsi="Times New Roman"/>
          <w:sz w:val="24"/>
          <w:szCs w:val="24"/>
        </w:rPr>
        <w:t xml:space="preserve"> </w:t>
      </w:r>
      <w:r w:rsidRPr="006C0474">
        <w:rPr>
          <w:rFonts w:ascii="Times New Roman" w:hAnsi="Times New Roman"/>
          <w:sz w:val="24"/>
          <w:szCs w:val="24"/>
        </w:rPr>
        <w:t>пропускного режима, внутренних положений, инструкций</w:t>
      </w:r>
      <w:r>
        <w:rPr>
          <w:rFonts w:ascii="Times New Roman" w:hAnsi="Times New Roman"/>
          <w:sz w:val="24"/>
          <w:szCs w:val="24"/>
        </w:rPr>
        <w:t xml:space="preserve"> Заказчика.</w:t>
      </w:r>
      <w:r w:rsidRPr="006C0474">
        <w:rPr>
          <w:rFonts w:ascii="Times New Roman" w:hAnsi="Times New Roman"/>
          <w:sz w:val="24"/>
          <w:szCs w:val="24"/>
        </w:rPr>
        <w:t xml:space="preserve"> </w:t>
      </w:r>
    </w:p>
    <w:p w:rsidR="00B53157" w:rsidRPr="008F4F1D" w:rsidRDefault="00B53157" w:rsidP="00B53157">
      <w:pPr>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 xml:space="preserve">Монтаж и ввод в эксплуатацию </w:t>
      </w:r>
      <w:r w:rsidRPr="006C0474">
        <w:rPr>
          <w:rFonts w:ascii="Times New Roman" w:hAnsi="Times New Roman"/>
          <w:sz w:val="24"/>
          <w:szCs w:val="24"/>
        </w:rPr>
        <w:t>долж</w:t>
      </w:r>
      <w:r>
        <w:rPr>
          <w:rFonts w:ascii="Times New Roman" w:hAnsi="Times New Roman"/>
          <w:sz w:val="24"/>
          <w:szCs w:val="24"/>
        </w:rPr>
        <w:t>ен</w:t>
      </w:r>
      <w:r w:rsidRPr="006C0474">
        <w:rPr>
          <w:rFonts w:ascii="Times New Roman" w:hAnsi="Times New Roman"/>
          <w:sz w:val="24"/>
          <w:szCs w:val="24"/>
        </w:rPr>
        <w:t xml:space="preserve"> выполняться с соблюдением необходимых мероприятий по технике безопасности и охране труда, пожарной безопасности и охране окружающей среды.</w:t>
      </w:r>
    </w:p>
    <w:p w:rsidR="00B53157" w:rsidRDefault="00B53157" w:rsidP="00B53157">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D36772">
        <w:rPr>
          <w:rFonts w:ascii="Times New Roman" w:eastAsia="Times New Roman" w:hAnsi="Times New Roman"/>
          <w:sz w:val="24"/>
          <w:szCs w:val="24"/>
          <w:lang w:eastAsia="ru-RU"/>
        </w:rPr>
        <w:t xml:space="preserve">Все оборудование Заказчика функционируют в </w:t>
      </w:r>
      <w:r>
        <w:rPr>
          <w:rFonts w:ascii="Times New Roman" w:eastAsia="Times New Roman" w:hAnsi="Times New Roman"/>
          <w:sz w:val="24"/>
          <w:szCs w:val="24"/>
          <w:lang w:eastAsia="ru-RU"/>
        </w:rPr>
        <w:t>офисных</w:t>
      </w:r>
      <w:r w:rsidRPr="00D36772">
        <w:rPr>
          <w:rFonts w:ascii="Times New Roman" w:eastAsia="Times New Roman" w:hAnsi="Times New Roman"/>
          <w:sz w:val="24"/>
          <w:szCs w:val="24"/>
          <w:lang w:eastAsia="ru-RU"/>
        </w:rPr>
        <w:t xml:space="preserve"> помещениях. Характеристики окружающей среды соответствуют требованиям «Санитарных правил и норм» (СанПиН) для административных зданий и помещений.</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D36772">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D36772">
        <w:rPr>
          <w:rFonts w:ascii="Times New Roman" w:eastAsia="Times New Roman" w:hAnsi="Times New Roman"/>
          <w:sz w:val="24"/>
          <w:szCs w:val="24"/>
          <w:lang w:eastAsia="ru-RU"/>
        </w:rPr>
        <w:t>. Срок гарантии на поставляем</w:t>
      </w:r>
      <w:r>
        <w:rPr>
          <w:rFonts w:ascii="Times New Roman" w:eastAsia="Times New Roman" w:hAnsi="Times New Roman"/>
          <w:sz w:val="24"/>
          <w:szCs w:val="24"/>
          <w:lang w:eastAsia="ru-RU"/>
        </w:rPr>
        <w:t>ый товар</w:t>
      </w:r>
      <w:r w:rsidRPr="00D36772">
        <w:rPr>
          <w:rFonts w:ascii="Times New Roman" w:eastAsia="Times New Roman" w:hAnsi="Times New Roman"/>
          <w:sz w:val="24"/>
          <w:szCs w:val="24"/>
          <w:lang w:eastAsia="ru-RU"/>
        </w:rPr>
        <w:t xml:space="preserve">: гарантийный срок </w:t>
      </w:r>
      <w:r>
        <w:rPr>
          <w:rFonts w:ascii="Times New Roman" w:eastAsia="Times New Roman" w:hAnsi="Times New Roman"/>
          <w:sz w:val="24"/>
          <w:szCs w:val="24"/>
          <w:lang w:eastAsia="ru-RU"/>
        </w:rPr>
        <w:t xml:space="preserve">на установленный товар </w:t>
      </w:r>
      <w:r w:rsidRPr="00D36772">
        <w:rPr>
          <w:rFonts w:ascii="Times New Roman" w:eastAsia="Times New Roman" w:hAnsi="Times New Roman"/>
          <w:sz w:val="24"/>
          <w:szCs w:val="24"/>
          <w:lang w:eastAsia="ru-RU"/>
        </w:rPr>
        <w:t xml:space="preserve">должен составлять </w:t>
      </w:r>
      <w:r>
        <w:rPr>
          <w:rFonts w:ascii="Times New Roman" w:eastAsia="Times New Roman" w:hAnsi="Times New Roman"/>
          <w:sz w:val="24"/>
          <w:szCs w:val="24"/>
          <w:lang w:eastAsia="ru-RU"/>
        </w:rPr>
        <w:t>24</w:t>
      </w:r>
      <w:r w:rsidRPr="00D3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Двадцать четыре</w:t>
      </w:r>
      <w:r w:rsidRPr="00D36772">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а от производителя данного оборудования</w:t>
      </w:r>
      <w:r w:rsidRPr="00D36772">
        <w:rPr>
          <w:rFonts w:ascii="Times New Roman" w:eastAsia="Times New Roman" w:hAnsi="Times New Roman"/>
          <w:sz w:val="24"/>
          <w:szCs w:val="24"/>
          <w:lang w:eastAsia="ru-RU"/>
        </w:rPr>
        <w:t xml:space="preserve"> и учитывается с</w:t>
      </w:r>
      <w:r>
        <w:rPr>
          <w:rFonts w:ascii="Times New Roman" w:eastAsia="Times New Roman" w:hAnsi="Times New Roman"/>
          <w:sz w:val="24"/>
          <w:szCs w:val="24"/>
          <w:lang w:eastAsia="ru-RU"/>
        </w:rPr>
        <w:t xml:space="preserve"> </w:t>
      </w:r>
      <w:r w:rsidRPr="00D36772">
        <w:rPr>
          <w:rFonts w:ascii="Times New Roman" w:eastAsia="Times New Roman" w:hAnsi="Times New Roman"/>
          <w:sz w:val="24"/>
          <w:szCs w:val="24"/>
          <w:lang w:eastAsia="ru-RU"/>
        </w:rPr>
        <w:t xml:space="preserve">даты подписания Сторонами Акта </w:t>
      </w:r>
      <w:r w:rsidRPr="008E2D29">
        <w:rPr>
          <w:rFonts w:ascii="Times New Roman" w:eastAsia="Times New Roman" w:hAnsi="Times New Roman"/>
          <w:sz w:val="24"/>
          <w:szCs w:val="24"/>
          <w:lang w:eastAsia="ru-RU"/>
        </w:rPr>
        <w:t>ввода в эксплуатацию</w:t>
      </w:r>
    </w:p>
    <w:p w:rsidR="00B53157" w:rsidRPr="000A3102"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4.6. </w:t>
      </w:r>
      <w:r w:rsidRPr="000A3102">
        <w:rPr>
          <w:rFonts w:ascii="Times New Roman" w:eastAsia="Times New Roman" w:hAnsi="Times New Roman"/>
          <w:sz w:val="24"/>
          <w:szCs w:val="24"/>
          <w:lang w:eastAsia="ru-RU"/>
        </w:rPr>
        <w:t>Гарантийные обязательства:</w:t>
      </w:r>
    </w:p>
    <w:p w:rsidR="00B53157" w:rsidRPr="000A3102"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обеспечивает гарантийное обслуживание установленного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без дополнительных расходов со стороны Заказчика.</w:t>
      </w:r>
    </w:p>
    <w:p w:rsidR="00B53157" w:rsidRPr="000A3102" w:rsidRDefault="00B53157" w:rsidP="00B53157">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Гарантийный срок на установленн</w:t>
      </w:r>
      <w:r>
        <w:rPr>
          <w:rFonts w:ascii="Times New Roman" w:eastAsia="Times New Roman" w:hAnsi="Times New Roman"/>
          <w:sz w:val="24"/>
          <w:szCs w:val="24"/>
          <w:lang w:eastAsia="ru-RU"/>
        </w:rPr>
        <w:t>ый Товар должен</w:t>
      </w:r>
      <w:r w:rsidRPr="000A3102">
        <w:rPr>
          <w:rFonts w:ascii="Times New Roman" w:eastAsia="Times New Roman" w:hAnsi="Times New Roman"/>
          <w:sz w:val="24"/>
          <w:szCs w:val="24"/>
          <w:lang w:eastAsia="ru-RU"/>
        </w:rPr>
        <w:t xml:space="preserve"> составлять </w:t>
      </w:r>
      <w:r>
        <w:rPr>
          <w:rFonts w:ascii="Times New Roman" w:eastAsia="Times New Roman" w:hAnsi="Times New Roman"/>
          <w:sz w:val="24"/>
          <w:szCs w:val="24"/>
          <w:lang w:eastAsia="ru-RU"/>
        </w:rPr>
        <w:t>24</w:t>
      </w:r>
      <w:r w:rsidRPr="00D36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Двадцать четыре</w:t>
      </w:r>
      <w:r w:rsidRPr="00D36772">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а от производителя оборудования</w:t>
      </w:r>
      <w:r w:rsidRPr="000A3102">
        <w:rPr>
          <w:rFonts w:ascii="Times New Roman" w:eastAsia="Times New Roman" w:hAnsi="Times New Roman"/>
          <w:sz w:val="24"/>
          <w:szCs w:val="24"/>
          <w:lang w:eastAsia="ru-RU"/>
        </w:rPr>
        <w:t xml:space="preserve"> с даты подписания Сторонами Акта </w:t>
      </w:r>
      <w:r w:rsidRPr="000111DE">
        <w:rPr>
          <w:rFonts w:ascii="Times New Roman" w:eastAsia="Times New Roman" w:hAnsi="Times New Roman"/>
          <w:sz w:val="24"/>
          <w:szCs w:val="24"/>
          <w:lang w:eastAsia="ru-RU"/>
        </w:rPr>
        <w:t>ввода в эксплуатацию</w:t>
      </w:r>
      <w:r w:rsidRPr="000A3102">
        <w:rPr>
          <w:rFonts w:ascii="Times New Roman" w:eastAsia="Times New Roman" w:hAnsi="Times New Roman"/>
          <w:sz w:val="24"/>
          <w:szCs w:val="24"/>
          <w:lang w:eastAsia="ru-RU"/>
        </w:rPr>
        <w:t xml:space="preserve">. Гарантийные обязательства не распространяются на неисправности, возникшие в результате несоблюдения Заказчиком правил ухода и эксплуатации оборудования, не соблюдения инструкций производителя. В течение срока гарантийного обслуживания крупный ремонт должен производиться на месте эксплуатации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или в ближайшем сервисном центре </w:t>
      </w:r>
      <w:r>
        <w:rPr>
          <w:rFonts w:ascii="Times New Roman" w:eastAsia="Times New Roman" w:hAnsi="Times New Roman"/>
          <w:sz w:val="24"/>
          <w:szCs w:val="24"/>
          <w:lang w:eastAsia="ru-RU"/>
        </w:rPr>
        <w:t>Поставщика</w:t>
      </w:r>
      <w:r w:rsidRPr="000A3102">
        <w:rPr>
          <w:rFonts w:ascii="Times New Roman" w:eastAsia="Times New Roman" w:hAnsi="Times New Roman"/>
          <w:sz w:val="24"/>
          <w:szCs w:val="24"/>
          <w:lang w:eastAsia="ru-RU"/>
        </w:rPr>
        <w:t xml:space="preserve"> или производителя. Доставка </w:t>
      </w:r>
      <w:r>
        <w:rPr>
          <w:rFonts w:ascii="Times New Roman" w:eastAsia="Times New Roman" w:hAnsi="Times New Roman"/>
          <w:sz w:val="24"/>
          <w:szCs w:val="24"/>
          <w:lang w:eastAsia="ru-RU"/>
        </w:rPr>
        <w:t>Товара</w:t>
      </w:r>
      <w:r w:rsidRPr="000A3102">
        <w:rPr>
          <w:rFonts w:ascii="Times New Roman" w:eastAsia="Times New Roman" w:hAnsi="Times New Roman"/>
          <w:sz w:val="24"/>
          <w:szCs w:val="24"/>
          <w:lang w:eastAsia="ru-RU"/>
        </w:rPr>
        <w:t xml:space="preserve"> в сервисный центр и из сервисного центра осуществляется за счет </w:t>
      </w:r>
      <w:r>
        <w:rPr>
          <w:rFonts w:ascii="Times New Roman" w:eastAsia="Times New Roman" w:hAnsi="Times New Roman"/>
          <w:sz w:val="24"/>
          <w:szCs w:val="24"/>
          <w:lang w:eastAsia="ru-RU"/>
        </w:rPr>
        <w:t>Поставщика</w:t>
      </w:r>
      <w:r w:rsidRPr="000A3102">
        <w:rPr>
          <w:rFonts w:ascii="Times New Roman" w:eastAsia="Times New Roman" w:hAnsi="Times New Roman"/>
          <w:sz w:val="24"/>
          <w:szCs w:val="24"/>
          <w:lang w:eastAsia="ru-RU"/>
        </w:rPr>
        <w:t>.</w:t>
      </w:r>
    </w:p>
    <w:p w:rsidR="00B53157" w:rsidRPr="000A3102"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обязуется использовать только запасные части, произведенные и сертифицированные тем же производителем, что и исходные комплектующие.</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0A3102">
        <w:rPr>
          <w:rFonts w:ascii="Times New Roman" w:eastAsia="Times New Roman" w:hAnsi="Times New Roman"/>
          <w:sz w:val="24"/>
          <w:szCs w:val="24"/>
          <w:lang w:eastAsia="ru-RU"/>
        </w:rPr>
        <w:t xml:space="preserve"> должен гарантировать, что оборудование и материалы передаются свободными от прав третьих лиц и не являются предметом залога, ареста или иного обременения.</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При выявлении Заказчиком недостатков </w:t>
      </w:r>
      <w:r>
        <w:rPr>
          <w:rFonts w:ascii="Times New Roman" w:eastAsia="Times New Roman" w:hAnsi="Times New Roman"/>
          <w:sz w:val="24"/>
          <w:szCs w:val="24"/>
          <w:lang w:eastAsia="ru-RU"/>
        </w:rPr>
        <w:t xml:space="preserve">при вводе в эксплуатацию и монтаже </w:t>
      </w:r>
      <w:r w:rsidRPr="000A3102">
        <w:rPr>
          <w:rFonts w:ascii="Times New Roman" w:eastAsia="Times New Roman" w:hAnsi="Times New Roman"/>
          <w:sz w:val="24"/>
          <w:szCs w:val="24"/>
          <w:lang w:eastAsia="ru-RU"/>
        </w:rPr>
        <w:t>Поставщика</w:t>
      </w:r>
      <w:r>
        <w:rPr>
          <w:rFonts w:ascii="Times New Roman" w:eastAsia="Times New Roman" w:hAnsi="Times New Roman"/>
          <w:sz w:val="24"/>
          <w:szCs w:val="24"/>
          <w:lang w:eastAsia="ru-RU"/>
        </w:rPr>
        <w:t xml:space="preserve"> </w:t>
      </w:r>
      <w:r w:rsidRPr="000A3102">
        <w:rPr>
          <w:rFonts w:ascii="Times New Roman" w:eastAsia="Times New Roman" w:hAnsi="Times New Roman"/>
          <w:sz w:val="24"/>
          <w:szCs w:val="24"/>
          <w:lang w:eastAsia="ru-RU"/>
        </w:rPr>
        <w:t xml:space="preserve">или в использованном </w:t>
      </w:r>
      <w:r>
        <w:rPr>
          <w:rFonts w:ascii="Times New Roman" w:eastAsia="Times New Roman" w:hAnsi="Times New Roman"/>
          <w:sz w:val="24"/>
          <w:szCs w:val="24"/>
          <w:lang w:eastAsia="ru-RU"/>
        </w:rPr>
        <w:t xml:space="preserve">Поставщиком </w:t>
      </w:r>
      <w:r w:rsidRPr="000A3102">
        <w:rPr>
          <w:rFonts w:ascii="Times New Roman" w:eastAsia="Times New Roman" w:hAnsi="Times New Roman"/>
          <w:sz w:val="24"/>
          <w:szCs w:val="24"/>
          <w:lang w:eastAsia="ru-RU"/>
        </w:rPr>
        <w:t xml:space="preserve">материале (в т.ч. скрытых, которые невозможно было выявить при </w:t>
      </w:r>
      <w:r>
        <w:rPr>
          <w:rFonts w:ascii="Times New Roman" w:eastAsia="Times New Roman" w:hAnsi="Times New Roman"/>
          <w:sz w:val="24"/>
          <w:szCs w:val="24"/>
          <w:lang w:eastAsia="ru-RU"/>
        </w:rPr>
        <w:t>вводе в эксплуатацию</w:t>
      </w:r>
      <w:r w:rsidRPr="000A31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Поставщик должен</w:t>
      </w:r>
      <w:r w:rsidRPr="000A3102">
        <w:rPr>
          <w:rFonts w:ascii="Times New Roman" w:eastAsia="Times New Roman" w:hAnsi="Times New Roman"/>
          <w:sz w:val="24"/>
          <w:szCs w:val="24"/>
          <w:lang w:eastAsia="ru-RU"/>
        </w:rPr>
        <w:t xml:space="preserve"> устранить недостатки (в т.ч. заменить некачественный материал) в соответствии с действующим законодательством Российской Федер</w:t>
      </w:r>
      <w:r>
        <w:rPr>
          <w:rFonts w:ascii="Times New Roman" w:eastAsia="Times New Roman" w:hAnsi="Times New Roman"/>
          <w:sz w:val="24"/>
          <w:szCs w:val="24"/>
          <w:lang w:eastAsia="ru-RU"/>
        </w:rPr>
        <w:t xml:space="preserve">ации и требованиями Заказчика. </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Устранение выявленных недостатков, или замена некачественного материала производятся </w:t>
      </w:r>
      <w:r>
        <w:rPr>
          <w:rFonts w:ascii="Times New Roman" w:eastAsia="Times New Roman" w:hAnsi="Times New Roman"/>
          <w:sz w:val="24"/>
          <w:szCs w:val="24"/>
          <w:lang w:eastAsia="ru-RU"/>
        </w:rPr>
        <w:t>Поставщиком</w:t>
      </w:r>
      <w:r w:rsidRPr="000A3102">
        <w:rPr>
          <w:rFonts w:ascii="Times New Roman" w:eastAsia="Times New Roman" w:hAnsi="Times New Roman"/>
          <w:sz w:val="24"/>
          <w:szCs w:val="24"/>
          <w:lang w:eastAsia="ru-RU"/>
        </w:rPr>
        <w:t xml:space="preserve">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Pr="000A3102">
        <w:rPr>
          <w:rFonts w:ascii="Times New Roman" w:eastAsia="Times New Roman" w:hAnsi="Times New Roman"/>
          <w:sz w:val="24"/>
          <w:szCs w:val="24"/>
          <w:lang w:eastAsia="ru-RU"/>
        </w:rPr>
        <w:t xml:space="preserve"> После установки</w:t>
      </w:r>
      <w:r>
        <w:rPr>
          <w:rFonts w:ascii="Times New Roman" w:eastAsia="Times New Roman" w:hAnsi="Times New Roman"/>
          <w:sz w:val="24"/>
          <w:szCs w:val="24"/>
          <w:lang w:eastAsia="ru-RU"/>
        </w:rPr>
        <w:t xml:space="preserve"> Товара </w:t>
      </w:r>
      <w:r w:rsidRPr="000A3102">
        <w:rPr>
          <w:rFonts w:ascii="Times New Roman" w:eastAsia="Times New Roman" w:hAnsi="Times New Roman"/>
          <w:sz w:val="24"/>
          <w:szCs w:val="24"/>
          <w:lang w:eastAsia="ru-RU"/>
        </w:rPr>
        <w:t xml:space="preserve">и проведения полного комплекса </w:t>
      </w:r>
      <w:r>
        <w:rPr>
          <w:rFonts w:ascii="Times New Roman" w:eastAsia="Times New Roman" w:hAnsi="Times New Roman"/>
          <w:sz w:val="24"/>
          <w:szCs w:val="24"/>
          <w:lang w:eastAsia="ru-RU"/>
        </w:rPr>
        <w:t>необходимого ввода в эксплуатацию</w:t>
      </w:r>
      <w:r w:rsidRPr="000A3102">
        <w:rPr>
          <w:rFonts w:ascii="Times New Roman" w:eastAsia="Times New Roman" w:hAnsi="Times New Roman"/>
          <w:sz w:val="24"/>
          <w:szCs w:val="24"/>
          <w:lang w:eastAsia="ru-RU"/>
        </w:rPr>
        <w:t xml:space="preserve">, всё оборудование проходит проверку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w:t>
      </w:r>
      <w:r>
        <w:rPr>
          <w:rFonts w:ascii="Times New Roman" w:eastAsia="Times New Roman" w:hAnsi="Times New Roman"/>
          <w:sz w:val="24"/>
          <w:szCs w:val="24"/>
          <w:lang w:eastAsia="ru-RU"/>
        </w:rPr>
        <w:t>к данному виду оборудования.</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sidRPr="000A3102">
        <w:rPr>
          <w:rFonts w:ascii="Times New Roman" w:eastAsia="Times New Roman" w:hAnsi="Times New Roman"/>
          <w:sz w:val="24"/>
          <w:szCs w:val="24"/>
          <w:lang w:eastAsia="ru-RU"/>
        </w:rPr>
        <w:t xml:space="preserve">Проведенные испытания являются основанием для подписания Акта </w:t>
      </w:r>
      <w:r>
        <w:rPr>
          <w:rFonts w:ascii="Times New Roman" w:eastAsia="Times New Roman" w:hAnsi="Times New Roman"/>
          <w:sz w:val="24"/>
          <w:szCs w:val="24"/>
          <w:lang w:eastAsia="ru-RU"/>
        </w:rPr>
        <w:t>ввода в эксплуатацию, оформленного Поставщиком и преданного Заказчику</w:t>
      </w:r>
      <w:r w:rsidRPr="000A3102">
        <w:rPr>
          <w:rFonts w:ascii="Times New Roman" w:eastAsia="Times New Roman" w:hAnsi="Times New Roman"/>
          <w:sz w:val="24"/>
          <w:szCs w:val="24"/>
          <w:lang w:eastAsia="ru-RU"/>
        </w:rPr>
        <w:t>.</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Pr="000A3102">
        <w:rPr>
          <w:rFonts w:ascii="Times New Roman" w:eastAsia="Times New Roman" w:hAnsi="Times New Roman"/>
          <w:sz w:val="24"/>
          <w:szCs w:val="24"/>
          <w:lang w:eastAsia="ru-RU"/>
        </w:rPr>
        <w:t xml:space="preserve"> Цена включает в себя стоимость товара, дополнительные затраты (погрузку, доставку до места поставки, разгрузку</w:t>
      </w:r>
      <w:r>
        <w:rPr>
          <w:rFonts w:ascii="Times New Roman" w:eastAsia="Times New Roman" w:hAnsi="Times New Roman"/>
          <w:sz w:val="24"/>
          <w:szCs w:val="24"/>
          <w:lang w:eastAsia="ru-RU"/>
        </w:rPr>
        <w:t>, подъем на этаж, монтаж, установку (ввод в эксплуатацию), тестовые испытания</w:t>
      </w:r>
      <w:r w:rsidRPr="000A3102">
        <w:rPr>
          <w:rFonts w:ascii="Times New Roman" w:eastAsia="Times New Roman" w:hAnsi="Times New Roman"/>
          <w:sz w:val="24"/>
          <w:szCs w:val="24"/>
          <w:lang w:eastAsia="ru-RU"/>
        </w:rPr>
        <w:t xml:space="preserve">), а также </w:t>
      </w:r>
      <w:r>
        <w:rPr>
          <w:rFonts w:ascii="Times New Roman" w:eastAsia="Times New Roman" w:hAnsi="Times New Roman"/>
          <w:sz w:val="24"/>
          <w:szCs w:val="24"/>
          <w:lang w:eastAsia="ru-RU"/>
        </w:rPr>
        <w:t xml:space="preserve">гарантии и </w:t>
      </w:r>
      <w:r w:rsidRPr="000A3102">
        <w:rPr>
          <w:rFonts w:ascii="Times New Roman" w:eastAsia="Times New Roman" w:hAnsi="Times New Roman"/>
          <w:sz w:val="24"/>
          <w:szCs w:val="24"/>
          <w:lang w:eastAsia="ru-RU"/>
        </w:rPr>
        <w:t>все налоги, сборы и другие обязательные платежи, взимаемые на территории Российской Федерации</w:t>
      </w:r>
      <w:r>
        <w:rPr>
          <w:rFonts w:ascii="Times New Roman" w:eastAsia="Times New Roman" w:hAnsi="Times New Roman"/>
          <w:sz w:val="24"/>
          <w:szCs w:val="24"/>
          <w:lang w:eastAsia="ru-RU"/>
        </w:rPr>
        <w:t>.</w:t>
      </w:r>
    </w:p>
    <w:p w:rsidR="00B53157" w:rsidRDefault="00B53157" w:rsidP="00B53157">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D36772">
        <w:rPr>
          <w:rFonts w:ascii="Times New Roman" w:eastAsia="Times New Roman" w:hAnsi="Times New Roman"/>
          <w:b/>
          <w:sz w:val="24"/>
          <w:szCs w:val="24"/>
          <w:lang w:eastAsia="ru-RU"/>
        </w:rPr>
        <w:t xml:space="preserve">.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B53157" w:rsidRPr="00747FE0" w:rsidRDefault="00B53157" w:rsidP="00B53157">
      <w:pPr>
        <w:spacing w:after="0" w:line="240" w:lineRule="auto"/>
        <w:ind w:firstLine="708"/>
        <w:contextualSpacing/>
        <w:rPr>
          <w:rFonts w:ascii="Times New Roman" w:hAnsi="Times New Roman"/>
          <w:sz w:val="24"/>
          <w:szCs w:val="24"/>
        </w:rPr>
      </w:pPr>
      <w:r>
        <w:rPr>
          <w:rFonts w:ascii="Times New Roman" w:eastAsia="Times New Roman" w:hAnsi="Times New Roman"/>
          <w:sz w:val="24"/>
          <w:szCs w:val="24"/>
          <w:lang w:eastAsia="ru-RU"/>
        </w:rPr>
        <w:t>5</w:t>
      </w:r>
      <w:r w:rsidRPr="00747FE0">
        <w:rPr>
          <w:rFonts w:ascii="Times New Roman" w:eastAsia="Times New Roman" w:hAnsi="Times New Roman"/>
          <w:sz w:val="24"/>
          <w:szCs w:val="24"/>
          <w:lang w:eastAsia="ru-RU"/>
        </w:rPr>
        <w:t xml:space="preserve">.1. </w:t>
      </w:r>
      <w:r w:rsidRPr="00747FE0">
        <w:rPr>
          <w:rFonts w:ascii="Times New Roman" w:hAnsi="Times New Roman"/>
          <w:sz w:val="24"/>
          <w:szCs w:val="24"/>
        </w:rPr>
        <w:t xml:space="preserve">Требования к качеству и безопасности: </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Поставщик обязуется</w:t>
      </w:r>
      <w:r w:rsidRPr="003B3BAC">
        <w:rPr>
          <w:rFonts w:ascii="Times New Roman" w:hAnsi="Times New Roman"/>
          <w:sz w:val="24"/>
          <w:szCs w:val="24"/>
        </w:rPr>
        <w:t xml:space="preserve"> приступить </w:t>
      </w:r>
      <w:r>
        <w:rPr>
          <w:rFonts w:ascii="Times New Roman" w:hAnsi="Times New Roman"/>
          <w:sz w:val="24"/>
          <w:szCs w:val="24"/>
        </w:rPr>
        <w:t xml:space="preserve">поставить товар и осуществить ввод в эксплуатацию и монтаж </w:t>
      </w:r>
      <w:r w:rsidRPr="003B3BAC">
        <w:rPr>
          <w:rFonts w:ascii="Times New Roman" w:hAnsi="Times New Roman"/>
          <w:sz w:val="24"/>
          <w:szCs w:val="24"/>
        </w:rPr>
        <w:t>с даты подписания</w:t>
      </w:r>
      <w:r>
        <w:rPr>
          <w:rFonts w:ascii="Times New Roman" w:hAnsi="Times New Roman"/>
          <w:sz w:val="24"/>
          <w:szCs w:val="24"/>
        </w:rPr>
        <w:t xml:space="preserve"> Договора</w:t>
      </w:r>
      <w:r w:rsidRPr="003B3BAC">
        <w:rPr>
          <w:rFonts w:ascii="Times New Roman" w:hAnsi="Times New Roman"/>
          <w:sz w:val="24"/>
          <w:szCs w:val="24"/>
        </w:rPr>
        <w:t xml:space="preserve"> </w:t>
      </w:r>
      <w:r>
        <w:rPr>
          <w:rFonts w:ascii="Times New Roman" w:hAnsi="Times New Roman"/>
          <w:sz w:val="24"/>
          <w:szCs w:val="24"/>
        </w:rPr>
        <w:t>в рамках установленного срока</w:t>
      </w:r>
      <w:r w:rsidRPr="003B3BAC">
        <w:rPr>
          <w:rFonts w:ascii="Times New Roman" w:hAnsi="Times New Roman"/>
          <w:sz w:val="24"/>
          <w:szCs w:val="24"/>
        </w:rPr>
        <w:t xml:space="preserve">, </w:t>
      </w:r>
      <w:r>
        <w:rPr>
          <w:rFonts w:ascii="Times New Roman" w:hAnsi="Times New Roman"/>
          <w:sz w:val="24"/>
          <w:szCs w:val="24"/>
        </w:rPr>
        <w:t xml:space="preserve">в </w:t>
      </w:r>
      <w:r w:rsidRPr="003B3BAC">
        <w:rPr>
          <w:rFonts w:ascii="Times New Roman" w:hAnsi="Times New Roman"/>
          <w:sz w:val="24"/>
          <w:szCs w:val="24"/>
        </w:rPr>
        <w:t>надлежаще</w:t>
      </w:r>
      <w:r>
        <w:rPr>
          <w:rFonts w:ascii="Times New Roman" w:hAnsi="Times New Roman"/>
          <w:sz w:val="24"/>
          <w:szCs w:val="24"/>
        </w:rPr>
        <w:t>м</w:t>
      </w:r>
      <w:r w:rsidRPr="003B3BAC">
        <w:rPr>
          <w:rFonts w:ascii="Times New Roman" w:hAnsi="Times New Roman"/>
          <w:sz w:val="24"/>
          <w:szCs w:val="24"/>
        </w:rPr>
        <w:t xml:space="preserve"> качеств</w:t>
      </w:r>
      <w:r>
        <w:rPr>
          <w:rFonts w:ascii="Times New Roman" w:hAnsi="Times New Roman"/>
          <w:sz w:val="24"/>
          <w:szCs w:val="24"/>
        </w:rPr>
        <w:t>е</w:t>
      </w:r>
      <w:r w:rsidRPr="003B3BAC">
        <w:rPr>
          <w:rFonts w:ascii="Times New Roman" w:hAnsi="Times New Roman"/>
          <w:sz w:val="24"/>
          <w:szCs w:val="24"/>
        </w:rPr>
        <w:t xml:space="preserve"> и в полном объеме.</w:t>
      </w:r>
      <w:r>
        <w:rPr>
          <w:rFonts w:ascii="Times New Roman" w:hAnsi="Times New Roman"/>
          <w:sz w:val="24"/>
          <w:szCs w:val="24"/>
        </w:rPr>
        <w:t xml:space="preserve"> </w:t>
      </w:r>
      <w:r w:rsidRPr="003B3BAC">
        <w:rPr>
          <w:rFonts w:ascii="Times New Roman" w:hAnsi="Times New Roman"/>
          <w:sz w:val="24"/>
          <w:szCs w:val="24"/>
          <w:lang w:eastAsia="ar-SA"/>
        </w:rPr>
        <w:t xml:space="preserve">Все </w:t>
      </w:r>
      <w:r w:rsidRPr="003B3BAC">
        <w:rPr>
          <w:rFonts w:ascii="Times New Roman" w:hAnsi="Times New Roman"/>
          <w:kern w:val="18"/>
          <w:sz w:val="24"/>
          <w:szCs w:val="24"/>
        </w:rPr>
        <w:t>применяемое</w:t>
      </w:r>
      <w:r w:rsidRPr="003B3BAC">
        <w:rPr>
          <w:rFonts w:ascii="Times New Roman" w:hAnsi="Times New Roman"/>
          <w:sz w:val="24"/>
          <w:szCs w:val="24"/>
          <w:lang w:eastAsia="ar-SA"/>
        </w:rPr>
        <w:t xml:space="preserve"> оборудование и материалы должны быть сертифицированы в Российской Федерации. </w:t>
      </w:r>
      <w:r>
        <w:rPr>
          <w:rFonts w:ascii="Times New Roman" w:hAnsi="Times New Roman"/>
          <w:sz w:val="24"/>
          <w:szCs w:val="24"/>
          <w:lang w:eastAsia="ar-SA"/>
        </w:rPr>
        <w:t>Товар</w:t>
      </w:r>
      <w:r w:rsidRPr="003B3BAC">
        <w:rPr>
          <w:rFonts w:ascii="Times New Roman" w:hAnsi="Times New Roman"/>
          <w:sz w:val="24"/>
          <w:szCs w:val="24"/>
          <w:lang w:eastAsia="ar-SA"/>
        </w:rPr>
        <w:t xml:space="preserve">, материалы должны соответствовать </w:t>
      </w:r>
      <w:r>
        <w:rPr>
          <w:rFonts w:ascii="Times New Roman" w:hAnsi="Times New Roman"/>
          <w:sz w:val="24"/>
          <w:szCs w:val="24"/>
          <w:lang w:eastAsia="ar-SA"/>
        </w:rPr>
        <w:t xml:space="preserve">   </w:t>
      </w:r>
      <w:r w:rsidRPr="003B3BAC">
        <w:rPr>
          <w:rFonts w:ascii="Times New Roman" w:hAnsi="Times New Roman"/>
          <w:sz w:val="24"/>
          <w:szCs w:val="24"/>
          <w:lang w:eastAsia="ar-SA"/>
        </w:rPr>
        <w:t>требованиям нормативно-технических документов</w:t>
      </w:r>
      <w:r>
        <w:rPr>
          <w:rFonts w:ascii="Times New Roman" w:hAnsi="Times New Roman"/>
          <w:sz w:val="24"/>
          <w:szCs w:val="24"/>
          <w:lang w:eastAsia="ar-SA"/>
        </w:rPr>
        <w:t xml:space="preserve"> (включая, но не органичиваясь)</w:t>
      </w:r>
      <w:r w:rsidRPr="003B3BAC">
        <w:rPr>
          <w:rFonts w:ascii="Times New Roman" w:hAnsi="Times New Roman"/>
          <w:sz w:val="24"/>
          <w:szCs w:val="24"/>
          <w:lang w:eastAsia="ar-SA"/>
        </w:rPr>
        <w:t>:</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 xml:space="preserve">настоящему </w:t>
      </w:r>
      <w:r w:rsidRPr="003B3BAC">
        <w:rPr>
          <w:rFonts w:ascii="Times New Roman" w:hAnsi="Times New Roman"/>
          <w:kern w:val="18"/>
          <w:sz w:val="24"/>
          <w:szCs w:val="24"/>
        </w:rPr>
        <w:t>Техническому</w:t>
      </w:r>
      <w:r w:rsidRPr="003B3BAC">
        <w:rPr>
          <w:rFonts w:ascii="Times New Roman" w:hAnsi="Times New Roman"/>
          <w:sz w:val="24"/>
          <w:szCs w:val="24"/>
          <w:lang w:eastAsia="ar-SA"/>
        </w:rPr>
        <w:t xml:space="preserve"> заданию; </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действующим нормативным документам:</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3.05.06-85 – «Электротехнические устройства»;</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2.08.02-89 – «Общественные здания и сооружения»;</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 05 01-85 – «Внутренние санитарно-технические системы»;</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23-05-95 – «Естественное и искусственное освещение»;</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СНиП 31-05-2003 – «Общественные здания административного назначения";</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СП 31-110-2003 – «Свод правил по проектированию и строительству. Проектирование и монтаж электроустановок жилых и общественных зданий»;</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СП 118.13330.2012. Свод правил. «Общественные здания и сооружения. Актуализированная редакция СНиП 31-06-2009» (утв. Приказом Минрегиона России от 29.12.2011 № 635/10);</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21.101-97 – «СПДС. Основные требования к проектной и рабочей документации»;</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ГОСТ Р 50571.1 – «Электроустановки зданий. Основные положения»;</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ВСН-604-IV-87 – «Техника безопасности при монтаже технологического оборудования»;</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ПОТ Р М-016-2001 (РД 153-34.0-03.150-00) – «Межотраслевые правила по охране труда (правила безопасности) при эксплуатации электроустановок»;</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lang w:eastAsia="ar-SA"/>
        </w:rPr>
        <w:t>-</w:t>
      </w:r>
      <w:r w:rsidRPr="003B3BAC">
        <w:rPr>
          <w:rFonts w:ascii="Times New Roman" w:hAnsi="Times New Roman"/>
          <w:sz w:val="24"/>
          <w:szCs w:val="24"/>
          <w:lang w:eastAsia="ar-SA"/>
        </w:rPr>
        <w:t>ПУЭ – «Правила устройства электроустановок».</w:t>
      </w:r>
    </w:p>
    <w:p w:rsidR="00B53157" w:rsidRPr="003B3BAC" w:rsidRDefault="00B53157" w:rsidP="00B53157">
      <w:pPr>
        <w:spacing w:after="0" w:line="240" w:lineRule="auto"/>
        <w:contextualSpacing/>
        <w:jc w:val="both"/>
        <w:rPr>
          <w:rFonts w:ascii="Times New Roman" w:hAnsi="Times New Roman"/>
          <w:sz w:val="24"/>
          <w:szCs w:val="24"/>
          <w:lang w:eastAsia="ar-SA"/>
        </w:rPr>
      </w:pPr>
      <w:r>
        <w:rPr>
          <w:rFonts w:ascii="Times New Roman" w:hAnsi="Times New Roman"/>
          <w:sz w:val="24"/>
          <w:szCs w:val="24"/>
        </w:rPr>
        <w:t>-</w:t>
      </w:r>
      <w:r w:rsidRPr="003B3BAC">
        <w:rPr>
          <w:rFonts w:ascii="Times New Roman" w:hAnsi="Times New Roman"/>
          <w:sz w:val="24"/>
          <w:szCs w:val="24"/>
        </w:rPr>
        <w:t>Приказ Минэнерго РФ от 13.01.2003 № 6 «Об утверждении Правил технической эксплуатации электроустановок потребителей»;</w:t>
      </w:r>
    </w:p>
    <w:p w:rsidR="00B53157" w:rsidRPr="003B3BAC" w:rsidRDefault="00B53157" w:rsidP="00B5315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 xml:space="preserve">Федеральный закон Российской Федерации от 27 декабря 2002 г. N 184-ФЗ «О техническом регулировании». </w:t>
      </w:r>
    </w:p>
    <w:p w:rsidR="00B53157" w:rsidRPr="003B3BAC" w:rsidRDefault="00B53157" w:rsidP="00B5315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12-03-2001 Безопасность труда в строительстве. Часть 1. Общие требования.</w:t>
      </w:r>
    </w:p>
    <w:p w:rsidR="00B53157" w:rsidRPr="003B3BAC" w:rsidRDefault="00B53157" w:rsidP="00B5315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12-04-2002 Безопасность труда в строительстве. Часть 2. Строительное производство.</w:t>
      </w:r>
    </w:p>
    <w:p w:rsidR="00B53157" w:rsidRDefault="00B53157" w:rsidP="00B5315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3B3BAC">
        <w:rPr>
          <w:rFonts w:ascii="Times New Roman" w:hAnsi="Times New Roman"/>
          <w:sz w:val="24"/>
          <w:szCs w:val="24"/>
        </w:rPr>
        <w:t>СНиП 21-01-97 Пожарная безопасность зданий и сооружений.</w:t>
      </w:r>
    </w:p>
    <w:p w:rsidR="00B53157" w:rsidRPr="0004158A" w:rsidRDefault="00B53157" w:rsidP="00B5315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 xml:space="preserve">Требования к качеству, техническим и функциональным характеристикам устанавливаемого </w:t>
      </w:r>
      <w:r>
        <w:rPr>
          <w:rFonts w:ascii="Times New Roman" w:eastAsia="Times New Roman" w:hAnsi="Times New Roman"/>
          <w:sz w:val="24"/>
          <w:szCs w:val="24"/>
          <w:lang w:eastAsia="ru-RU"/>
        </w:rPr>
        <w:t>товара</w:t>
      </w:r>
      <w:r w:rsidRPr="0004158A">
        <w:rPr>
          <w:rFonts w:ascii="Times New Roman" w:eastAsia="Times New Roman" w:hAnsi="Times New Roman"/>
          <w:sz w:val="24"/>
          <w:szCs w:val="24"/>
          <w:lang w:eastAsia="ru-RU"/>
        </w:rPr>
        <w:t xml:space="preserve"> указаны в Приложении №1 к настоящему Техническому заданию. </w:t>
      </w:r>
    </w:p>
    <w:p w:rsidR="00B53157" w:rsidRPr="0004158A" w:rsidRDefault="00B53157" w:rsidP="00B5315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04158A">
        <w:rPr>
          <w:rFonts w:ascii="Times New Roman" w:eastAsia="Times New Roman" w:hAnsi="Times New Roman"/>
          <w:sz w:val="24"/>
          <w:szCs w:val="24"/>
          <w:lang w:eastAsia="ru-RU"/>
        </w:rPr>
        <w:t>становк</w:t>
      </w:r>
      <w:r>
        <w:rPr>
          <w:rFonts w:ascii="Times New Roman" w:eastAsia="Times New Roman" w:hAnsi="Times New Roman"/>
          <w:sz w:val="24"/>
          <w:szCs w:val="24"/>
          <w:lang w:eastAsia="ru-RU"/>
        </w:rPr>
        <w:t>а</w:t>
      </w:r>
      <w:r w:rsidRPr="000415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Товара</w:t>
      </w:r>
      <w:r w:rsidRPr="0004158A">
        <w:rPr>
          <w:rFonts w:ascii="Times New Roman" w:eastAsia="Times New Roman" w:hAnsi="Times New Roman"/>
          <w:sz w:val="24"/>
          <w:szCs w:val="24"/>
          <w:lang w:eastAsia="ru-RU"/>
        </w:rPr>
        <w:t>, подключени</w:t>
      </w:r>
      <w:r>
        <w:rPr>
          <w:rFonts w:ascii="Times New Roman" w:eastAsia="Times New Roman" w:hAnsi="Times New Roman"/>
          <w:sz w:val="24"/>
          <w:szCs w:val="24"/>
          <w:lang w:eastAsia="ru-RU"/>
        </w:rPr>
        <w:t>е</w:t>
      </w:r>
      <w:r w:rsidRPr="0004158A">
        <w:rPr>
          <w:rFonts w:ascii="Times New Roman" w:eastAsia="Times New Roman" w:hAnsi="Times New Roman"/>
          <w:sz w:val="24"/>
          <w:szCs w:val="24"/>
          <w:lang w:eastAsia="ru-RU"/>
        </w:rPr>
        <w:t xml:space="preserve"> к сетям, заземлению и настройке</w:t>
      </w:r>
      <w:r w:rsidRPr="0004158A">
        <w:rPr>
          <w:rFonts w:ascii="Times New Roman" w:eastAsia="Times New Roman" w:hAnsi="Times New Roman"/>
          <w:spacing w:val="-1"/>
          <w:sz w:val="24"/>
          <w:szCs w:val="24"/>
          <w:lang w:eastAsia="ru-RU"/>
        </w:rPr>
        <w:t xml:space="preserve"> должны выполняться с соблюдением требований</w:t>
      </w:r>
      <w:r w:rsidRPr="0004158A">
        <w:rPr>
          <w:rFonts w:ascii="Times New Roman" w:eastAsia="Times New Roman" w:hAnsi="Times New Roman"/>
          <w:sz w:val="24"/>
          <w:szCs w:val="24"/>
          <w:lang w:eastAsia="ru-RU"/>
        </w:rPr>
        <w:t xml:space="preserve"> Правил устройства электроустановок</w:t>
      </w:r>
      <w:r w:rsidRPr="0004158A">
        <w:rPr>
          <w:rFonts w:ascii="Times New Roman" w:eastAsia="Times New Roman" w:hAnsi="Times New Roman"/>
          <w:spacing w:val="-1"/>
          <w:sz w:val="24"/>
          <w:szCs w:val="24"/>
          <w:lang w:eastAsia="ru-RU"/>
        </w:rPr>
        <w:t xml:space="preserve"> (далее – ПУЭ), а также</w:t>
      </w:r>
      <w:r w:rsidRPr="0004158A">
        <w:rPr>
          <w:rFonts w:ascii="Times New Roman" w:eastAsia="Times New Roman" w:hAnsi="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B53157" w:rsidRPr="0004158A" w:rsidRDefault="00B53157" w:rsidP="00B53157">
      <w:pPr>
        <w:tabs>
          <w:tab w:val="left" w:pos="720"/>
        </w:tabs>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B53157" w:rsidRPr="0004158A" w:rsidRDefault="00B53157" w:rsidP="00B53157">
      <w:pPr>
        <w:tabs>
          <w:tab w:val="left" w:pos="720"/>
        </w:tabs>
        <w:spacing w:after="0" w:line="240" w:lineRule="auto"/>
        <w:ind w:firstLine="709"/>
        <w:contextualSpacing/>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ab/>
        <w:t xml:space="preserve">Размещение внутренних и наружных блоков оборудования, а также трассировка трубопроводов и кабелей должны быть согласованы </w:t>
      </w:r>
      <w:r>
        <w:rPr>
          <w:rFonts w:ascii="Times New Roman" w:eastAsia="Times New Roman" w:hAnsi="Times New Roman"/>
          <w:sz w:val="24"/>
          <w:szCs w:val="24"/>
          <w:lang w:eastAsia="ru-RU"/>
        </w:rPr>
        <w:t>Поставщиком</w:t>
      </w:r>
      <w:r w:rsidRPr="0004158A">
        <w:rPr>
          <w:rFonts w:ascii="Times New Roman" w:eastAsia="Times New Roman" w:hAnsi="Times New Roman"/>
          <w:sz w:val="24"/>
          <w:szCs w:val="24"/>
          <w:lang w:eastAsia="ru-RU"/>
        </w:rPr>
        <w:t xml:space="preserve"> с Заказчиком.</w:t>
      </w:r>
    </w:p>
    <w:p w:rsidR="00B53157" w:rsidRPr="0004158A" w:rsidRDefault="00B53157" w:rsidP="00B53157">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Поставщик </w:t>
      </w:r>
      <w:r w:rsidRPr="0004158A">
        <w:rPr>
          <w:rFonts w:ascii="Times New Roman" w:hAnsi="Times New Roman"/>
          <w:color w:val="000000"/>
          <w:sz w:val="24"/>
          <w:szCs w:val="24"/>
          <w:lang w:eastAsia="ru-RU"/>
        </w:rPr>
        <w:t>выполняет электромонтажные работы, которые включают в себя подключение межблочных кабелей, укладку электрических кабелей и фреонопровода в лотки, проверку работоспособности устанавливаемого электрического оборудования.</w:t>
      </w:r>
    </w:p>
    <w:p w:rsidR="00B53157" w:rsidRDefault="00B53157" w:rsidP="00B53157">
      <w:pPr>
        <w:tabs>
          <w:tab w:val="left" w:pos="709"/>
        </w:tabs>
        <w:spacing w:after="0" w:line="240" w:lineRule="auto"/>
        <w:ind w:firstLine="709"/>
        <w:jc w:val="both"/>
        <w:rPr>
          <w:rFonts w:ascii="Times New Roman" w:hAnsi="Times New Roman"/>
          <w:sz w:val="24"/>
          <w:szCs w:val="24"/>
        </w:rPr>
      </w:pPr>
      <w:r w:rsidRPr="0004158A">
        <w:rPr>
          <w:rFonts w:ascii="Times New Roman" w:eastAsia="Times New Roman" w:hAnsi="Times New Roman"/>
          <w:sz w:val="24"/>
          <w:szCs w:val="24"/>
          <w:lang w:eastAsia="ru-RU"/>
        </w:rPr>
        <w:t>Отверстия, проделанные в стенах (места прохождения трассы, крепления и т.п.), должны быть заделаны (цементные растворы, монтажная пена).</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При проведении монтажных работ Поставщик в </w:t>
      </w:r>
      <w:r w:rsidRPr="00223F01">
        <w:rPr>
          <w:rFonts w:ascii="Times New Roman" w:eastAsia="Times New Roman" w:hAnsi="Times New Roman"/>
          <w:sz w:val="24"/>
          <w:szCs w:val="24"/>
          <w:lang w:eastAsia="ru-RU"/>
        </w:rPr>
        <w:t xml:space="preserve">должен </w:t>
      </w:r>
      <w:r>
        <w:rPr>
          <w:rFonts w:ascii="Times New Roman" w:eastAsia="Times New Roman" w:hAnsi="Times New Roman"/>
          <w:color w:val="000000"/>
          <w:sz w:val="24"/>
          <w:szCs w:val="24"/>
          <w:lang w:eastAsia="ru-RU"/>
        </w:rPr>
        <w:t xml:space="preserve">использовать пылесосы и/или защитные чехлы, а после </w:t>
      </w:r>
      <w:r w:rsidRPr="00223F01">
        <w:rPr>
          <w:rFonts w:ascii="Times New Roman" w:eastAsia="Times New Roman" w:hAnsi="Times New Roman"/>
          <w:sz w:val="24"/>
          <w:szCs w:val="24"/>
          <w:lang w:eastAsia="ru-RU"/>
        </w:rPr>
        <w:t>обеспечить уборку помещений</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Отходы и строительный мусор, накапливаемые в процессе установочно-монтажных работ, подлежат уборке и вывозу Поставщиком и за его счет</w:t>
      </w:r>
      <w:r w:rsidRPr="00F04C27">
        <w:rPr>
          <w:rFonts w:ascii="Times New Roman" w:eastAsia="Times New Roman" w:hAnsi="Times New Roman"/>
          <w:sz w:val="24"/>
          <w:szCs w:val="24"/>
          <w:lang w:eastAsia="ru-RU"/>
        </w:rPr>
        <w:t xml:space="preserve"> </w:t>
      </w:r>
      <w:r w:rsidRPr="00223F01">
        <w:rPr>
          <w:rFonts w:ascii="Times New Roman" w:eastAsia="Times New Roman" w:hAnsi="Times New Roman"/>
          <w:sz w:val="24"/>
          <w:szCs w:val="24"/>
          <w:lang w:eastAsia="ru-RU"/>
        </w:rPr>
        <w:t>с соблюдением норм технической безопасности, пожарной и производственной санитарии.</w:t>
      </w:r>
    </w:p>
    <w:p w:rsidR="00B53157" w:rsidRPr="0004158A" w:rsidRDefault="00B53157" w:rsidP="00B53157">
      <w:pPr>
        <w:spacing w:after="0" w:line="240" w:lineRule="auto"/>
        <w:ind w:firstLine="709"/>
        <w:jc w:val="both"/>
        <w:rPr>
          <w:rFonts w:ascii="Times New Roman" w:eastAsia="Times New Roman" w:hAnsi="Times New Roman"/>
          <w:sz w:val="24"/>
          <w:szCs w:val="24"/>
          <w:lang w:eastAsia="ru-RU"/>
        </w:rPr>
      </w:pPr>
      <w:r w:rsidRPr="0004158A">
        <w:rPr>
          <w:rFonts w:ascii="Times New Roman" w:eastAsia="Times New Roman" w:hAnsi="Times New Roman"/>
          <w:sz w:val="24"/>
          <w:szCs w:val="24"/>
          <w:lang w:eastAsia="ru-RU"/>
        </w:rPr>
        <w:t>При обнаружении Заказчиком некачественно выполненн</w:t>
      </w:r>
      <w:r>
        <w:rPr>
          <w:rFonts w:ascii="Times New Roman" w:eastAsia="Times New Roman" w:hAnsi="Times New Roman"/>
          <w:sz w:val="24"/>
          <w:szCs w:val="24"/>
          <w:lang w:eastAsia="ru-RU"/>
        </w:rPr>
        <w:t>ой установки Поставщик</w:t>
      </w:r>
      <w:r w:rsidRPr="0004158A">
        <w:rPr>
          <w:rFonts w:ascii="Times New Roman" w:eastAsia="Times New Roman" w:hAnsi="Times New Roman"/>
          <w:sz w:val="24"/>
          <w:szCs w:val="24"/>
          <w:lang w:eastAsia="ru-RU"/>
        </w:rPr>
        <w:t xml:space="preserve"> своими силами и без увеличения цены </w:t>
      </w:r>
      <w:r>
        <w:rPr>
          <w:rFonts w:ascii="Times New Roman" w:eastAsia="Times New Roman" w:hAnsi="Times New Roman"/>
          <w:sz w:val="24"/>
          <w:szCs w:val="24"/>
          <w:lang w:eastAsia="ru-RU"/>
        </w:rPr>
        <w:t>договора</w:t>
      </w:r>
      <w:r w:rsidRPr="0004158A">
        <w:rPr>
          <w:rFonts w:ascii="Times New Roman" w:eastAsia="Times New Roman" w:hAnsi="Times New Roman"/>
          <w:sz w:val="24"/>
          <w:szCs w:val="24"/>
          <w:lang w:eastAsia="ru-RU"/>
        </w:rPr>
        <w:t xml:space="preserve"> обязан в согласованный срок с Заказчиком устранить выявленные недостатки.</w:t>
      </w:r>
    </w:p>
    <w:p w:rsidR="00B53157" w:rsidRPr="0004158A" w:rsidRDefault="00B53157" w:rsidP="00B53157">
      <w:pPr>
        <w:spacing w:after="0" w:line="240" w:lineRule="auto"/>
        <w:ind w:firstLine="709"/>
        <w:jc w:val="both"/>
        <w:rPr>
          <w:rFonts w:ascii="Times New Roman" w:eastAsia="Times New Roman" w:hAnsi="Times New Roman"/>
          <w:sz w:val="24"/>
          <w:szCs w:val="24"/>
          <w:lang w:eastAsia="ru-RU"/>
        </w:rPr>
      </w:pPr>
      <w:r w:rsidRPr="0004158A">
        <w:rPr>
          <w:rFonts w:ascii="Times New Roman" w:hAnsi="Times New Roman"/>
          <w:sz w:val="24"/>
          <w:szCs w:val="24"/>
          <w:lang w:eastAsia="zh-CN"/>
        </w:rPr>
        <w:t>В случае повреждения отделки иных помещений, интерьера, инженерных или слаботочных систем</w:t>
      </w:r>
      <w:r w:rsidRPr="0004158A">
        <w:rPr>
          <w:rFonts w:ascii="Times New Roman" w:eastAsia="Times New Roman" w:hAnsi="Times New Roman"/>
          <w:sz w:val="24"/>
          <w:szCs w:val="24"/>
          <w:lang w:eastAsia="ru-RU"/>
        </w:rPr>
        <w:t xml:space="preserve"> (</w:t>
      </w:r>
      <w:r w:rsidRPr="0004158A">
        <w:rPr>
          <w:rFonts w:ascii="Times New Roman" w:hAnsi="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w:t>
      </w:r>
      <w:r>
        <w:rPr>
          <w:rFonts w:ascii="Times New Roman" w:hAnsi="Times New Roman"/>
          <w:sz w:val="24"/>
          <w:szCs w:val="24"/>
          <w:lang w:eastAsia="zh-CN"/>
        </w:rPr>
        <w:t>ой установки</w:t>
      </w:r>
      <w:r w:rsidRPr="0004158A">
        <w:rPr>
          <w:rFonts w:ascii="Times New Roman" w:hAnsi="Times New Roman"/>
          <w:sz w:val="24"/>
          <w:szCs w:val="24"/>
          <w:lang w:eastAsia="zh-CN"/>
        </w:rPr>
        <w:t xml:space="preserve"> все работы по восстановлению осуществляются за счет Поставщика и силами </w:t>
      </w:r>
      <w:r>
        <w:rPr>
          <w:rFonts w:ascii="Times New Roman" w:hAnsi="Times New Roman"/>
          <w:sz w:val="24"/>
          <w:szCs w:val="24"/>
          <w:lang w:eastAsia="zh-CN"/>
        </w:rPr>
        <w:t>Поставщика</w:t>
      </w:r>
      <w:r w:rsidRPr="0004158A">
        <w:rPr>
          <w:rFonts w:ascii="Times New Roman" w:hAnsi="Times New Roman"/>
          <w:sz w:val="24"/>
          <w:szCs w:val="24"/>
          <w:lang w:eastAsia="zh-CN"/>
        </w:rPr>
        <w:t xml:space="preserve"> (включая восстановление оборудования систем, датчиков, кабельных трасс).</w:t>
      </w:r>
    </w:p>
    <w:p w:rsidR="00B53157" w:rsidRPr="003D7B55" w:rsidRDefault="00B53157" w:rsidP="00B53157">
      <w:pPr>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3D7B55">
        <w:rPr>
          <w:rFonts w:ascii="Times New Roman" w:eastAsia="Times New Roman" w:hAnsi="Times New Roman"/>
          <w:b/>
          <w:sz w:val="24"/>
          <w:szCs w:val="24"/>
          <w:lang w:eastAsia="ru-RU"/>
        </w:rPr>
        <w:t>. Требования соответствия нормативным документам</w:t>
      </w:r>
    </w:p>
    <w:p w:rsidR="00B53157" w:rsidRPr="003D7B55" w:rsidRDefault="00B53157" w:rsidP="00B53157">
      <w:pPr>
        <w:spacing w:after="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Сертификаты, накладные, платежные документы на материалы и оборудование – 2 экземпляра;</w:t>
      </w:r>
    </w:p>
    <w:p w:rsidR="00B53157" w:rsidRDefault="00B53157" w:rsidP="00B53157">
      <w:pPr>
        <w:spacing w:after="0" w:line="240" w:lineRule="auto"/>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 xml:space="preserve">            - Паспорта на изделия и оборудование, заверенные подписью и </w:t>
      </w:r>
      <w:r>
        <w:rPr>
          <w:rFonts w:ascii="Times New Roman" w:eastAsia="Times New Roman" w:hAnsi="Times New Roman"/>
          <w:sz w:val="24"/>
          <w:szCs w:val="24"/>
          <w:lang w:eastAsia="ru-RU"/>
        </w:rPr>
        <w:t xml:space="preserve">печатью в установленном порядке, </w:t>
      </w:r>
      <w:r w:rsidRPr="003D7B55">
        <w:rPr>
          <w:rFonts w:ascii="Times New Roman" w:eastAsia="Times New Roman" w:hAnsi="Times New Roman"/>
          <w:sz w:val="24"/>
          <w:szCs w:val="24"/>
          <w:lang w:eastAsia="ru-RU"/>
        </w:rPr>
        <w:t xml:space="preserve">а также иные документы, имеющие отношение к работам, проводимым по настоящему </w:t>
      </w:r>
      <w:r>
        <w:rPr>
          <w:rFonts w:ascii="Times New Roman" w:eastAsia="Times New Roman" w:hAnsi="Times New Roman"/>
          <w:sz w:val="24"/>
          <w:szCs w:val="24"/>
          <w:lang w:eastAsia="ru-RU"/>
        </w:rPr>
        <w:t>Договору</w:t>
      </w:r>
      <w:r w:rsidRPr="003D7B55">
        <w:rPr>
          <w:rFonts w:ascii="Times New Roman" w:eastAsia="Times New Roman" w:hAnsi="Times New Roman"/>
          <w:sz w:val="24"/>
          <w:szCs w:val="24"/>
          <w:lang w:eastAsia="ru-RU"/>
        </w:rPr>
        <w:t>.</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sidRPr="003D7B55">
        <w:rPr>
          <w:rFonts w:ascii="Times New Roman" w:eastAsia="Times New Roman" w:hAnsi="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r>
        <w:rPr>
          <w:rFonts w:ascii="Times New Roman" w:eastAsia="Times New Roman" w:hAnsi="Times New Roman"/>
          <w:sz w:val="24"/>
          <w:szCs w:val="24"/>
          <w:lang w:eastAsia="ru-RU"/>
        </w:rPr>
        <w:t>.</w:t>
      </w:r>
    </w:p>
    <w:p w:rsidR="00B53157" w:rsidRDefault="00B53157" w:rsidP="00B53157">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3D7B55">
        <w:rPr>
          <w:rFonts w:ascii="Times New Roman" w:eastAsia="Times New Roman" w:hAnsi="Times New Roman"/>
          <w:b/>
          <w:sz w:val="24"/>
          <w:szCs w:val="24"/>
          <w:lang w:eastAsia="ru-RU"/>
        </w:rPr>
        <w:t xml:space="preserve">. Сроки выполнения </w:t>
      </w:r>
      <w:r>
        <w:rPr>
          <w:rFonts w:ascii="Times New Roman" w:eastAsia="Times New Roman" w:hAnsi="Times New Roman"/>
          <w:b/>
          <w:sz w:val="24"/>
          <w:szCs w:val="24"/>
          <w:lang w:eastAsia="ru-RU"/>
        </w:rPr>
        <w:t>поставки в рамках исполнения настоящей закупки</w:t>
      </w:r>
      <w:r w:rsidRPr="003D7B55">
        <w:rPr>
          <w:rFonts w:ascii="Times New Roman" w:eastAsia="Times New Roman" w:hAnsi="Times New Roman"/>
          <w:b/>
          <w:sz w:val="24"/>
          <w:szCs w:val="24"/>
          <w:lang w:eastAsia="ru-RU"/>
        </w:rPr>
        <w:t xml:space="preserve">, календарные сроки начала и завершения поставок, периоды выполнения условий </w:t>
      </w:r>
      <w:r>
        <w:rPr>
          <w:rFonts w:ascii="Times New Roman" w:eastAsia="Times New Roman" w:hAnsi="Times New Roman"/>
          <w:b/>
          <w:sz w:val="24"/>
          <w:szCs w:val="24"/>
          <w:lang w:eastAsia="ru-RU"/>
        </w:rPr>
        <w:t>Договора</w:t>
      </w:r>
      <w:r w:rsidRPr="003D7B55">
        <w:rPr>
          <w:rFonts w:ascii="Times New Roman" w:eastAsia="Times New Roman" w:hAnsi="Times New Roman"/>
          <w:b/>
          <w:sz w:val="24"/>
          <w:szCs w:val="24"/>
          <w:lang w:eastAsia="ru-RU"/>
        </w:rPr>
        <w:t>:</w:t>
      </w:r>
    </w:p>
    <w:p w:rsidR="00B53157" w:rsidRDefault="00B53157" w:rsidP="00B53157">
      <w:pPr>
        <w:tabs>
          <w:tab w:val="num" w:pos="785"/>
        </w:tabs>
        <w:spacing w:after="0" w:line="240" w:lineRule="auto"/>
        <w:ind w:firstLine="567"/>
        <w:contextualSpacing/>
        <w:jc w:val="both"/>
        <w:rPr>
          <w:rFonts w:ascii="Times New Roman" w:eastAsia="Times New Roman" w:hAnsi="Times New Roman"/>
          <w:sz w:val="24"/>
          <w:szCs w:val="24"/>
          <w:lang w:eastAsia="ru-RU"/>
        </w:rPr>
      </w:pPr>
      <w:r w:rsidRPr="007A52D9">
        <w:rPr>
          <w:rFonts w:ascii="Times New Roman" w:eastAsia="Times New Roman" w:hAnsi="Times New Roman"/>
          <w:sz w:val="24"/>
          <w:szCs w:val="24"/>
          <w:lang w:eastAsia="ru-RU"/>
        </w:rPr>
        <w:t xml:space="preserve">В течение 20 </w:t>
      </w:r>
      <w:r>
        <w:rPr>
          <w:rFonts w:ascii="Times New Roman" w:eastAsia="Times New Roman" w:hAnsi="Times New Roman"/>
          <w:sz w:val="24"/>
          <w:szCs w:val="24"/>
          <w:lang w:eastAsia="ru-RU"/>
        </w:rPr>
        <w:t>рабочих</w:t>
      </w:r>
      <w:r w:rsidRPr="007A52D9">
        <w:rPr>
          <w:rFonts w:ascii="Times New Roman" w:eastAsia="Times New Roman" w:hAnsi="Times New Roman"/>
          <w:sz w:val="24"/>
          <w:szCs w:val="24"/>
          <w:lang w:eastAsia="ru-RU"/>
        </w:rPr>
        <w:t xml:space="preserve"> дней с даты заключения </w:t>
      </w:r>
      <w:r>
        <w:rPr>
          <w:rFonts w:ascii="Times New Roman" w:eastAsia="Times New Roman" w:hAnsi="Times New Roman"/>
          <w:sz w:val="24"/>
          <w:szCs w:val="24"/>
          <w:lang w:eastAsia="ru-RU"/>
        </w:rPr>
        <w:t>Договора</w:t>
      </w:r>
      <w:r w:rsidRPr="007A52D9">
        <w:rPr>
          <w:rFonts w:ascii="Times New Roman" w:eastAsia="Times New Roman" w:hAnsi="Times New Roman"/>
          <w:sz w:val="24"/>
          <w:szCs w:val="24"/>
          <w:lang w:eastAsia="ru-RU"/>
        </w:rPr>
        <w:t xml:space="preserve"> (включая 72-часовую</w:t>
      </w:r>
      <w:r w:rsidRPr="003D7B55">
        <w:rPr>
          <w:rFonts w:ascii="Times New Roman" w:eastAsia="Times New Roman" w:hAnsi="Times New Roman"/>
          <w:sz w:val="24"/>
          <w:szCs w:val="24"/>
          <w:lang w:eastAsia="ru-RU"/>
        </w:rPr>
        <w:t xml:space="preserve"> тестовую проверку).</w:t>
      </w:r>
    </w:p>
    <w:p w:rsidR="00B53157" w:rsidRPr="000A3102" w:rsidRDefault="00B53157" w:rsidP="00B53157">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hAnsi="Times New Roman"/>
          <w:b/>
          <w:sz w:val="24"/>
          <w:szCs w:val="24"/>
        </w:rPr>
        <w:t>8</w:t>
      </w:r>
      <w:r w:rsidRPr="000A3102">
        <w:rPr>
          <w:rFonts w:ascii="Times New Roman" w:hAnsi="Times New Roman"/>
          <w:b/>
          <w:sz w:val="24"/>
          <w:szCs w:val="24"/>
        </w:rPr>
        <w:t xml:space="preserve">. </w:t>
      </w:r>
      <w:r>
        <w:rPr>
          <w:rFonts w:ascii="Times New Roman" w:hAnsi="Times New Roman"/>
          <w:b/>
          <w:sz w:val="24"/>
          <w:szCs w:val="24"/>
        </w:rPr>
        <w:t>Общие положения</w:t>
      </w:r>
      <w:r w:rsidRPr="000A3102">
        <w:rPr>
          <w:rFonts w:ascii="Times New Roman" w:eastAsia="Times New Roman" w:hAnsi="Times New Roman"/>
          <w:b/>
          <w:sz w:val="24"/>
          <w:szCs w:val="24"/>
          <w:lang w:eastAsia="ru-RU"/>
        </w:rPr>
        <w:t>:</w:t>
      </w:r>
    </w:p>
    <w:p w:rsidR="00B53157" w:rsidRDefault="00B53157" w:rsidP="00B53157">
      <w:pPr>
        <w:spacing w:after="0" w:line="240" w:lineRule="auto"/>
        <w:ind w:firstLine="643"/>
        <w:jc w:val="both"/>
        <w:rPr>
          <w:rFonts w:ascii="Times New Roman" w:hAnsi="Times New Roman"/>
          <w:sz w:val="24"/>
          <w:szCs w:val="24"/>
        </w:rPr>
      </w:pPr>
      <w:r w:rsidRPr="000F4760">
        <w:rPr>
          <w:rFonts w:ascii="Times New Roman" w:hAnsi="Times New Roman"/>
          <w:b/>
          <w:sz w:val="24"/>
          <w:szCs w:val="24"/>
        </w:rPr>
        <w:t xml:space="preserve">Адрес поставки и монтажа (установки) </w:t>
      </w:r>
      <w:r>
        <w:rPr>
          <w:rFonts w:ascii="Times New Roman" w:hAnsi="Times New Roman"/>
          <w:b/>
          <w:sz w:val="24"/>
          <w:szCs w:val="24"/>
        </w:rPr>
        <w:t>кондиционеров</w:t>
      </w:r>
      <w:r w:rsidRPr="000F4760">
        <w:rPr>
          <w:rFonts w:ascii="Times New Roman" w:hAnsi="Times New Roman"/>
          <w:b/>
          <w:sz w:val="24"/>
          <w:szCs w:val="24"/>
        </w:rPr>
        <w:t>:</w:t>
      </w:r>
      <w:r w:rsidRPr="000F4760">
        <w:rPr>
          <w:rFonts w:ascii="Times New Roman" w:hAnsi="Times New Roman"/>
          <w:sz w:val="24"/>
          <w:szCs w:val="24"/>
        </w:rPr>
        <w:t xml:space="preserve"> 117997, г.</w:t>
      </w:r>
      <w:r>
        <w:rPr>
          <w:rFonts w:ascii="Times New Roman" w:hAnsi="Times New Roman"/>
          <w:sz w:val="24"/>
          <w:szCs w:val="24"/>
        </w:rPr>
        <w:t xml:space="preserve"> Москва,                        </w:t>
      </w:r>
      <w:r w:rsidRPr="000F4760">
        <w:rPr>
          <w:rFonts w:ascii="Times New Roman" w:hAnsi="Times New Roman"/>
          <w:sz w:val="24"/>
          <w:szCs w:val="24"/>
        </w:rPr>
        <w:t>ул.</w:t>
      </w:r>
      <w:r>
        <w:rPr>
          <w:rFonts w:ascii="Times New Roman" w:hAnsi="Times New Roman"/>
          <w:sz w:val="24"/>
          <w:szCs w:val="24"/>
        </w:rPr>
        <w:t xml:space="preserve"> </w:t>
      </w:r>
      <w:r w:rsidRPr="000F4760">
        <w:rPr>
          <w:rFonts w:ascii="Times New Roman" w:hAnsi="Times New Roman"/>
          <w:sz w:val="24"/>
          <w:szCs w:val="24"/>
        </w:rPr>
        <w:t>Профсоюзная, д.</w:t>
      </w:r>
      <w:r>
        <w:rPr>
          <w:rFonts w:ascii="Times New Roman" w:hAnsi="Times New Roman"/>
          <w:sz w:val="24"/>
          <w:szCs w:val="24"/>
        </w:rPr>
        <w:t xml:space="preserve"> </w:t>
      </w:r>
      <w:r w:rsidRPr="000F4760">
        <w:rPr>
          <w:rFonts w:ascii="Times New Roman" w:hAnsi="Times New Roman"/>
          <w:sz w:val="24"/>
          <w:szCs w:val="24"/>
        </w:rPr>
        <w:t>65.</w:t>
      </w:r>
    </w:p>
    <w:p w:rsidR="00B53157" w:rsidRPr="000F4760" w:rsidRDefault="00B53157" w:rsidP="00B53157">
      <w:pPr>
        <w:autoSpaceDE w:val="0"/>
        <w:autoSpaceDN w:val="0"/>
        <w:adjustRightInd w:val="0"/>
        <w:spacing w:after="0" w:line="240" w:lineRule="auto"/>
        <w:ind w:firstLine="643"/>
        <w:jc w:val="both"/>
        <w:rPr>
          <w:rFonts w:ascii="Times New Roman" w:eastAsia="Times New Roman" w:hAnsi="Times New Roman"/>
          <w:sz w:val="24"/>
          <w:szCs w:val="24"/>
          <w:lang w:eastAsia="ru-RU"/>
        </w:rPr>
      </w:pPr>
      <w:r w:rsidRPr="000F4760">
        <w:rPr>
          <w:rFonts w:ascii="Times New Roman" w:eastAsia="Times New Roman" w:hAnsi="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B53157" w:rsidRPr="000F4760" w:rsidRDefault="00B53157" w:rsidP="00B53157">
      <w:pPr>
        <w:autoSpaceDE w:val="0"/>
        <w:autoSpaceDN w:val="0"/>
        <w:adjustRightInd w:val="0"/>
        <w:spacing w:after="0" w:line="240" w:lineRule="auto"/>
        <w:ind w:firstLine="643"/>
        <w:jc w:val="both"/>
        <w:rPr>
          <w:rFonts w:ascii="Times New Roman" w:hAnsi="Times New Roman"/>
          <w:iCs/>
          <w:sz w:val="24"/>
          <w:szCs w:val="24"/>
        </w:rPr>
      </w:pPr>
      <w:r w:rsidRPr="000F4760">
        <w:rPr>
          <w:rFonts w:ascii="Times New Roman" w:hAnsi="Times New Roman"/>
          <w:iCs/>
          <w:sz w:val="24"/>
          <w:szCs w:val="24"/>
        </w:rPr>
        <w:t>Сотрудники Поставщика, осуществляющие поставку Товара, обязаны соблюдать требования, техники безопасности</w:t>
      </w:r>
      <w:r>
        <w:rPr>
          <w:rFonts w:ascii="Times New Roman" w:hAnsi="Times New Roman"/>
          <w:iCs/>
          <w:sz w:val="24"/>
          <w:szCs w:val="24"/>
        </w:rPr>
        <w:t xml:space="preserve">, правил пожарной безопасности </w:t>
      </w:r>
      <w:r w:rsidRPr="000F4760">
        <w:rPr>
          <w:rFonts w:ascii="Times New Roman" w:hAnsi="Times New Roman"/>
          <w:iCs/>
          <w:sz w:val="24"/>
          <w:szCs w:val="24"/>
        </w:rPr>
        <w:t>и существующего на территории Заказчика пропускного режима.</w:t>
      </w:r>
    </w:p>
    <w:p w:rsidR="00B53157" w:rsidRDefault="00B53157" w:rsidP="00B53157">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8</w:t>
      </w:r>
      <w:r w:rsidRPr="000A3102">
        <w:rPr>
          <w:rFonts w:ascii="Times New Roman" w:eastAsia="Times New Roman" w:hAnsi="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53157" w:rsidRPr="000A3102" w:rsidRDefault="00B53157" w:rsidP="00B53157">
      <w:pPr>
        <w:widowControl w:val="0"/>
        <w:autoSpaceDE w:val="0"/>
        <w:autoSpaceDN w:val="0"/>
        <w:adjustRightInd w:val="0"/>
        <w:spacing w:after="0" w:line="240" w:lineRule="auto"/>
        <w:ind w:firstLine="64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8</w:t>
      </w:r>
      <w:r w:rsidRPr="000A3102">
        <w:rPr>
          <w:rFonts w:ascii="Times New Roman" w:eastAsia="Times New Roman" w:hAnsi="Times New Roman"/>
          <w:sz w:val="24"/>
          <w:szCs w:val="24"/>
          <w:lang w:eastAsia="ru-RU"/>
        </w:rPr>
        <w:t xml:space="preserve">.2. Все виды </w:t>
      </w:r>
      <w:r>
        <w:rPr>
          <w:rFonts w:ascii="Times New Roman" w:eastAsia="Times New Roman" w:hAnsi="Times New Roman"/>
          <w:sz w:val="24"/>
          <w:szCs w:val="24"/>
          <w:lang w:eastAsia="ru-RU"/>
        </w:rPr>
        <w:t>установки (</w:t>
      </w:r>
      <w:r w:rsidRPr="000A3102">
        <w:rPr>
          <w:rFonts w:ascii="Times New Roman" w:eastAsia="Times New Roman" w:hAnsi="Times New Roman"/>
          <w:sz w:val="24"/>
          <w:szCs w:val="24"/>
          <w:lang w:eastAsia="ru-RU"/>
        </w:rPr>
        <w:t>погрузочно-разгрузочных работ</w:t>
      </w:r>
      <w:r>
        <w:rPr>
          <w:rFonts w:ascii="Times New Roman" w:eastAsia="Times New Roman" w:hAnsi="Times New Roman"/>
          <w:sz w:val="24"/>
          <w:szCs w:val="24"/>
          <w:lang w:eastAsia="ru-RU"/>
        </w:rPr>
        <w:t>)</w:t>
      </w:r>
      <w:r w:rsidRPr="000A3102">
        <w:rPr>
          <w:rFonts w:ascii="Times New Roman" w:eastAsia="Times New Roman" w:hAnsi="Times New Roman"/>
          <w:sz w:val="24"/>
          <w:szCs w:val="24"/>
          <w:lang w:eastAsia="ru-RU"/>
        </w:rPr>
        <w:t>,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B53157" w:rsidRPr="000A3102" w:rsidRDefault="00B53157" w:rsidP="00B53157">
      <w:pPr>
        <w:tabs>
          <w:tab w:val="left" w:pos="709"/>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8</w:t>
      </w:r>
      <w:r w:rsidRPr="000A3102">
        <w:rPr>
          <w:rFonts w:ascii="Times New Roman" w:eastAsia="Times New Roman" w:hAnsi="Times New Roman"/>
          <w:sz w:val="24"/>
          <w:szCs w:val="24"/>
          <w:lang w:eastAsia="ar-SA"/>
        </w:rPr>
        <w:t>.3. Время поставки Товара должно быть согласовано с Заказчиком.</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eastAsia="Times New Roman" w:hAnsi="Times New Roman"/>
          <w:sz w:val="24"/>
          <w:szCs w:val="24"/>
          <w:lang w:eastAsia="ar-SA"/>
        </w:rPr>
        <w:t xml:space="preserve">8.4. </w:t>
      </w:r>
      <w:r w:rsidRPr="00BB7294">
        <w:rPr>
          <w:rFonts w:ascii="Times New Roman" w:hAnsi="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B53157" w:rsidRPr="00BB7294" w:rsidRDefault="00B53157" w:rsidP="00B5315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8.5</w:t>
      </w:r>
      <w:r w:rsidRPr="00BB7294">
        <w:rPr>
          <w:rFonts w:ascii="Times New Roman" w:hAnsi="Times New Roman"/>
          <w:sz w:val="24"/>
          <w:szCs w:val="24"/>
          <w:lang w:eastAsia="ar-SA"/>
        </w:rPr>
        <w:t>. После осуществления ввода в эксплуатацию и монтажа Поставщик обязан передать Заказчику акт ввода в эксплуатацию.</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8.6</w:t>
      </w:r>
      <w:r w:rsidRPr="00BB7294">
        <w:rPr>
          <w:rFonts w:ascii="Times New Roman" w:hAnsi="Times New Roman"/>
          <w:sz w:val="24"/>
          <w:szCs w:val="24"/>
          <w:lang w:eastAsia="ar-SA"/>
        </w:rPr>
        <w:t xml:space="preserve">. В соответствии с условиями </w:t>
      </w:r>
      <w:r>
        <w:rPr>
          <w:rFonts w:ascii="Times New Roman" w:hAnsi="Times New Roman"/>
          <w:sz w:val="24"/>
          <w:szCs w:val="24"/>
          <w:lang w:eastAsia="ar-SA"/>
        </w:rPr>
        <w:t>Договора</w:t>
      </w:r>
      <w:r w:rsidRPr="00BB7294">
        <w:rPr>
          <w:rFonts w:ascii="Times New Roman" w:hAnsi="Times New Roman"/>
          <w:sz w:val="24"/>
          <w:szCs w:val="24"/>
          <w:lang w:eastAsia="ar-SA"/>
        </w:rPr>
        <w:t>, Поставщик обязан передать Заказчику следующий комплект отчетных документов на русском языке:</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товарные накладные (ТОРГ-12, в 2 (двух) экземплярах);</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счет-фактуру (за исключением лиц, применяющих специальные налоговые режимы и не являющихся плательщиками НДС);</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акт приема-передачи Товара (в 2 (двух) экземплярах);</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паспорта климатического оборудования;</w:t>
      </w:r>
    </w:p>
    <w:p w:rsidR="00B53157" w:rsidRPr="00BB7294" w:rsidRDefault="00B53157" w:rsidP="00B53157">
      <w:pPr>
        <w:tabs>
          <w:tab w:val="left" w:pos="709"/>
        </w:tabs>
        <w:suppressAutoHyphens/>
        <w:spacing w:after="0" w:line="240" w:lineRule="auto"/>
        <w:ind w:firstLine="709"/>
        <w:jc w:val="both"/>
        <w:rPr>
          <w:rFonts w:ascii="Times New Roman" w:hAnsi="Times New Roman"/>
          <w:sz w:val="24"/>
          <w:szCs w:val="24"/>
          <w:lang w:eastAsia="ar-SA"/>
        </w:rPr>
      </w:pPr>
      <w:r w:rsidRPr="00BB7294">
        <w:rPr>
          <w:rFonts w:ascii="Times New Roman" w:hAnsi="Times New Roman"/>
          <w:sz w:val="24"/>
          <w:szCs w:val="24"/>
          <w:lang w:eastAsia="ar-SA"/>
        </w:rPr>
        <w:t>- иные документы, подтверждающие качество Товара, оформленные в соответствии с законодательством Российской Федерации;</w:t>
      </w:r>
    </w:p>
    <w:p w:rsidR="00B53157" w:rsidRPr="00BB7294" w:rsidRDefault="00B53157" w:rsidP="00B53157">
      <w:pPr>
        <w:suppressAutoHyphens/>
        <w:spacing w:after="0" w:line="240" w:lineRule="auto"/>
        <w:ind w:firstLine="709"/>
        <w:jc w:val="both"/>
        <w:rPr>
          <w:rFonts w:ascii="Times New Roman" w:eastAsia="Times New Roman" w:hAnsi="Times New Roman"/>
          <w:sz w:val="24"/>
          <w:szCs w:val="24"/>
          <w:lang w:eastAsia="ar-SA"/>
        </w:rPr>
      </w:pPr>
      <w:r w:rsidRPr="00BB7294">
        <w:rPr>
          <w:rFonts w:ascii="Times New Roman" w:hAnsi="Times New Roman"/>
          <w:sz w:val="24"/>
          <w:szCs w:val="24"/>
          <w:lang w:eastAsia="ar-SA"/>
        </w:rPr>
        <w:t>- протокол пусконаладочных работ с приложением документированных измерений (акт испытания систем кондиционирования</w:t>
      </w:r>
      <w:r>
        <w:rPr>
          <w:rFonts w:ascii="Times New Roman" w:hAnsi="Times New Roman"/>
          <w:sz w:val="24"/>
          <w:szCs w:val="24"/>
          <w:lang w:eastAsia="ar-SA"/>
        </w:rPr>
        <w:t xml:space="preserve">) и </w:t>
      </w:r>
      <w:r>
        <w:rPr>
          <w:rFonts w:ascii="Times New Roman" w:eastAsia="Times New Roman" w:hAnsi="Times New Roman"/>
          <w:sz w:val="24"/>
          <w:szCs w:val="24"/>
          <w:lang w:eastAsia="ar-SA"/>
        </w:rPr>
        <w:t>акт ввода в эксплуатацию</w:t>
      </w:r>
      <w:r>
        <w:rPr>
          <w:rFonts w:ascii="Times New Roman" w:hAnsi="Times New Roman"/>
          <w:sz w:val="24"/>
          <w:szCs w:val="24"/>
          <w:lang w:eastAsia="ar-SA"/>
        </w:rPr>
        <w:t>, а также всех необходимы документов</w:t>
      </w:r>
      <w:r w:rsidRPr="00BB7294">
        <w:rPr>
          <w:rFonts w:ascii="Times New Roman" w:eastAsia="Times New Roman" w:hAnsi="Times New Roman"/>
          <w:sz w:val="24"/>
          <w:szCs w:val="24"/>
          <w:lang w:eastAsia="ar-SA"/>
        </w:rPr>
        <w:t xml:space="preserve"> оформленны</w:t>
      </w:r>
      <w:r>
        <w:rPr>
          <w:rFonts w:ascii="Times New Roman" w:eastAsia="Times New Roman" w:hAnsi="Times New Roman"/>
          <w:sz w:val="24"/>
          <w:szCs w:val="24"/>
          <w:lang w:eastAsia="ar-SA"/>
        </w:rPr>
        <w:t>х</w:t>
      </w:r>
      <w:r w:rsidRPr="00BB7294">
        <w:rPr>
          <w:rFonts w:ascii="Times New Roman" w:eastAsia="Times New Roman" w:hAnsi="Times New Roman"/>
          <w:sz w:val="24"/>
          <w:szCs w:val="24"/>
          <w:lang w:eastAsia="ar-SA"/>
        </w:rPr>
        <w:t xml:space="preserve"> в соответствии с законодательством Российской Федерации.</w:t>
      </w:r>
    </w:p>
    <w:p w:rsidR="00B53157" w:rsidRDefault="00B53157" w:rsidP="00B5315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r w:rsidRPr="000A3102">
        <w:rPr>
          <w:rFonts w:ascii="Times New Roman" w:eastAsia="Times New Roman" w:hAnsi="Times New Roman"/>
          <w:sz w:val="24"/>
          <w:szCs w:val="24"/>
          <w:lang w:eastAsia="ru-RU"/>
        </w:rPr>
        <w:t xml:space="preserve">. Поставщик несет все расходы, связанные с доставкой </w:t>
      </w:r>
      <w:r>
        <w:rPr>
          <w:rFonts w:ascii="Times New Roman" w:eastAsia="Times New Roman" w:hAnsi="Times New Roman"/>
          <w:sz w:val="24"/>
          <w:szCs w:val="24"/>
          <w:lang w:eastAsia="ru-RU"/>
        </w:rPr>
        <w:t xml:space="preserve">и установкой </w:t>
      </w:r>
      <w:r w:rsidRPr="000A3102">
        <w:rPr>
          <w:rFonts w:ascii="Times New Roman" w:eastAsia="Times New Roman" w:hAnsi="Times New Roman"/>
          <w:sz w:val="24"/>
          <w:szCs w:val="24"/>
          <w:lang w:eastAsia="ru-RU"/>
        </w:rPr>
        <w:t>Товара по адресу, указанному Заказчиком, включая расходы связанные с уплатой НДС, налогов, сборов и других обязательных платежей.</w:t>
      </w:r>
    </w:p>
    <w:p w:rsidR="00B53157" w:rsidRPr="000F4760" w:rsidRDefault="00B53157" w:rsidP="00B53157">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8.8</w:t>
      </w:r>
      <w:r w:rsidRPr="000F4760">
        <w:rPr>
          <w:rFonts w:ascii="Times New Roman" w:eastAsia="Times New Roman" w:hAnsi="Times New Roman"/>
          <w:sz w:val="24"/>
          <w:szCs w:val="24"/>
          <w:lang w:eastAsia="ru-RU"/>
        </w:rPr>
        <w:t>.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B53157" w:rsidRPr="00250A39" w:rsidRDefault="00B53157" w:rsidP="00B53157">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8.9</w:t>
      </w:r>
      <w:r w:rsidRPr="000F4760">
        <w:rPr>
          <w:rFonts w:ascii="Times New Roman" w:eastAsia="Times New Roman" w:hAnsi="Times New Roman"/>
          <w:sz w:val="24"/>
          <w:szCs w:val="24"/>
          <w:lang w:eastAsia="ru-RU"/>
        </w:rPr>
        <w:t xml:space="preserve">. Для </w:t>
      </w:r>
      <w:r w:rsidRPr="00250A39">
        <w:rPr>
          <w:rFonts w:ascii="Times New Roman" w:eastAsia="Times New Roman" w:hAnsi="Times New Roman"/>
          <w:sz w:val="24"/>
          <w:szCs w:val="24"/>
          <w:lang w:eastAsia="ru-RU"/>
        </w:rPr>
        <w:t>целей настоящей закупки Акт приема-передачи товара подписывается по итогам поставки всего товара.</w:t>
      </w:r>
      <w:r w:rsidRPr="00250A39">
        <w:rPr>
          <w:rFonts w:ascii="Times New Roman" w:eastAsia="Times New Roman" w:hAnsi="Times New Roman"/>
          <w:bCs/>
          <w:sz w:val="24"/>
          <w:szCs w:val="24"/>
          <w:lang w:eastAsia="ru-RU"/>
        </w:rPr>
        <w:t xml:space="preserve"> Поставка по </w:t>
      </w:r>
      <w:r>
        <w:rPr>
          <w:rFonts w:ascii="Times New Roman" w:eastAsia="Times New Roman" w:hAnsi="Times New Roman"/>
          <w:bCs/>
          <w:sz w:val="24"/>
          <w:szCs w:val="24"/>
          <w:lang w:eastAsia="ru-RU"/>
        </w:rPr>
        <w:t>Договору</w:t>
      </w:r>
      <w:r w:rsidRPr="00250A39">
        <w:rPr>
          <w:rFonts w:ascii="Times New Roman" w:eastAsia="Times New Roman" w:hAnsi="Times New Roman"/>
          <w:bCs/>
          <w:sz w:val="24"/>
          <w:szCs w:val="24"/>
          <w:lang w:eastAsia="ru-RU"/>
        </w:rPr>
        <w:t xml:space="preserve"> 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ввода в эксплуатацию.</w:t>
      </w:r>
    </w:p>
    <w:p w:rsidR="00B53157" w:rsidRPr="00250A39" w:rsidRDefault="00B53157" w:rsidP="00B53157">
      <w:pPr>
        <w:spacing w:after="0" w:line="240" w:lineRule="auto"/>
        <w:ind w:firstLine="709"/>
        <w:jc w:val="both"/>
        <w:rPr>
          <w:rFonts w:ascii="Times New Roman" w:hAnsi="Times New Roman"/>
          <w:color w:val="000000"/>
          <w:sz w:val="24"/>
          <w:szCs w:val="24"/>
        </w:rPr>
      </w:pPr>
      <w:r w:rsidRPr="00250A39">
        <w:rPr>
          <w:rFonts w:ascii="Times New Roman" w:hAnsi="Times New Roman"/>
          <w:sz w:val="24"/>
          <w:szCs w:val="24"/>
          <w:lang w:eastAsia="ar-SA"/>
        </w:rPr>
        <w:t>8.</w:t>
      </w:r>
      <w:r>
        <w:rPr>
          <w:rFonts w:ascii="Times New Roman" w:hAnsi="Times New Roman"/>
          <w:sz w:val="24"/>
          <w:szCs w:val="24"/>
          <w:lang w:eastAsia="ar-SA"/>
        </w:rPr>
        <w:t>10</w:t>
      </w:r>
      <w:r w:rsidRPr="00250A39">
        <w:rPr>
          <w:rFonts w:ascii="Times New Roman" w:hAnsi="Times New Roman"/>
          <w:sz w:val="24"/>
          <w:szCs w:val="24"/>
          <w:lang w:eastAsia="ar-SA"/>
        </w:rPr>
        <w:t xml:space="preserve">. Оплата поставленного Товара осуществляется в соответствии с условиями </w:t>
      </w:r>
      <w:r>
        <w:rPr>
          <w:rFonts w:ascii="Times New Roman" w:hAnsi="Times New Roman"/>
          <w:sz w:val="24"/>
          <w:szCs w:val="24"/>
          <w:lang w:eastAsia="ar-SA"/>
        </w:rPr>
        <w:t>Договора</w:t>
      </w:r>
      <w:r w:rsidRPr="00250A39">
        <w:rPr>
          <w:rFonts w:ascii="Times New Roman" w:hAnsi="Times New Roman"/>
          <w:sz w:val="24"/>
          <w:szCs w:val="24"/>
          <w:lang w:eastAsia="ar-SA"/>
        </w:rPr>
        <w:t xml:space="preserve"> в рублях Российской Федерации в течение 15 (Пятнадцать) рабочих дней с даты подписания Акта приема-передачи </w:t>
      </w:r>
      <w:r>
        <w:rPr>
          <w:rFonts w:ascii="Times New Roman" w:hAnsi="Times New Roman"/>
          <w:sz w:val="24"/>
          <w:szCs w:val="24"/>
          <w:lang w:eastAsia="ar-SA"/>
        </w:rPr>
        <w:t xml:space="preserve">и Акта ввода в эксплуатацию </w:t>
      </w:r>
      <w:r w:rsidRPr="00250A39">
        <w:rPr>
          <w:rFonts w:ascii="Times New Roman" w:hAnsi="Times New Roman"/>
          <w:sz w:val="24"/>
          <w:szCs w:val="24"/>
          <w:lang w:eastAsia="ar-SA"/>
        </w:rPr>
        <w:t>Заказчиком.</w:t>
      </w:r>
    </w:p>
    <w:p w:rsidR="00B53157" w:rsidRPr="00250A39" w:rsidRDefault="00B53157" w:rsidP="00B53157">
      <w:pPr>
        <w:spacing w:after="0" w:line="240" w:lineRule="auto"/>
        <w:ind w:firstLine="567"/>
        <w:rPr>
          <w:rFonts w:ascii="Times New Roman" w:hAnsi="Times New Roman"/>
          <w:sz w:val="24"/>
          <w:szCs w:val="24"/>
          <w:lang w:eastAsia="ar-SA"/>
        </w:rPr>
      </w:pPr>
      <w:r w:rsidRPr="00250A39">
        <w:rPr>
          <w:rFonts w:ascii="Times New Roman" w:hAnsi="Times New Roman"/>
          <w:b/>
          <w:sz w:val="24"/>
          <w:szCs w:val="24"/>
        </w:rPr>
        <w:t>Авансовые платежи не предусмотрены.</w:t>
      </w:r>
    </w:p>
    <w:p w:rsidR="00B53157" w:rsidRPr="006B368C" w:rsidRDefault="00B53157" w:rsidP="00B53157">
      <w:pPr>
        <w:pStyle w:val="af2"/>
        <w:tabs>
          <w:tab w:val="num" w:pos="785"/>
        </w:tabs>
        <w:spacing w:after="0" w:line="240" w:lineRule="auto"/>
        <w:ind w:left="643"/>
        <w:jc w:val="both"/>
        <w:rPr>
          <w:rFonts w:ascii="Times New Roman" w:eastAsia="Times New Roman" w:hAnsi="Times New Roman"/>
          <w:sz w:val="24"/>
          <w:szCs w:val="24"/>
          <w:lang w:eastAsia="ru-RU"/>
        </w:rPr>
      </w:pPr>
      <w:r w:rsidRPr="006B368C">
        <w:rPr>
          <w:rFonts w:ascii="Times New Roman" w:eastAsia="Times New Roman" w:hAnsi="Times New Roman"/>
          <w:sz w:val="24"/>
          <w:szCs w:val="24"/>
          <w:lang w:eastAsia="ar-SA"/>
        </w:rPr>
        <w:t>Финансирование осуществляется за счет внебюджетных средств ИПУ РАН.</w:t>
      </w:r>
    </w:p>
    <w:p w:rsidR="00B53157" w:rsidRPr="000F4760" w:rsidRDefault="00B53157" w:rsidP="00B53157">
      <w:pPr>
        <w:suppressAutoHyphens/>
        <w:spacing w:after="0" w:line="240" w:lineRule="auto"/>
        <w:ind w:firstLine="643"/>
        <w:jc w:val="both"/>
        <w:rPr>
          <w:rFonts w:ascii="Times New Roman" w:eastAsia="Times New Roman" w:hAnsi="Times New Roman"/>
          <w:sz w:val="24"/>
          <w:szCs w:val="24"/>
          <w:lang w:eastAsia="ar-SA"/>
        </w:rPr>
      </w:pPr>
      <w:r>
        <w:rPr>
          <w:rFonts w:ascii="Times New Roman" w:eastAsia="Times New Roman" w:hAnsi="Times New Roman"/>
          <w:b/>
          <w:sz w:val="24"/>
          <w:szCs w:val="24"/>
          <w:lang w:eastAsia="ru-RU"/>
        </w:rPr>
        <w:t>9</w:t>
      </w:r>
      <w:r w:rsidRPr="000F4760">
        <w:rPr>
          <w:rFonts w:ascii="Times New Roman" w:eastAsia="Times New Roman" w:hAnsi="Times New Roman"/>
          <w:b/>
          <w:sz w:val="24"/>
          <w:szCs w:val="24"/>
          <w:lang w:eastAsia="ru-RU"/>
        </w:rPr>
        <w:t>. Качественные и количественные характеристики поставляемых товаров:</w:t>
      </w:r>
    </w:p>
    <w:p w:rsidR="00B53157" w:rsidRDefault="00B53157" w:rsidP="00B53157">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9</w:t>
      </w:r>
      <w:r w:rsidRPr="000F4760">
        <w:rPr>
          <w:rFonts w:ascii="Times New Roman" w:eastAsia="Times New Roman" w:hAnsi="Times New Roman"/>
          <w:sz w:val="24"/>
          <w:szCs w:val="24"/>
          <w:lang w:eastAsia="ru-RU"/>
        </w:rPr>
        <w:t>.1.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B53157" w:rsidRPr="000F4760" w:rsidRDefault="00B53157" w:rsidP="00B53157">
      <w:pPr>
        <w:tabs>
          <w:tab w:val="left" w:pos="0"/>
          <w:tab w:val="num" w:pos="643"/>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9</w:t>
      </w:r>
      <w:r w:rsidRPr="000F4760">
        <w:rPr>
          <w:rFonts w:ascii="Times New Roman" w:eastAsia="Times New Roman" w:hAnsi="Times New Roman"/>
          <w:sz w:val="24"/>
          <w:szCs w:val="24"/>
          <w:lang w:eastAsia="ru-RU"/>
        </w:rPr>
        <w:t xml:space="preserve">.2. Качественные и количественные характеристики: в соответствии с Техническим заданием, </w:t>
      </w:r>
      <w:r>
        <w:rPr>
          <w:rFonts w:ascii="Times New Roman" w:eastAsia="Times New Roman" w:hAnsi="Times New Roman"/>
          <w:sz w:val="24"/>
          <w:szCs w:val="24"/>
          <w:lang w:eastAsia="ru-RU"/>
        </w:rPr>
        <w:t>Договором</w:t>
      </w:r>
      <w:r w:rsidRPr="000F4760">
        <w:rPr>
          <w:rFonts w:ascii="Times New Roman" w:eastAsia="Times New Roman" w:hAnsi="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Pr>
          <w:rFonts w:ascii="Times New Roman" w:eastAsia="Times New Roman" w:hAnsi="Times New Roman"/>
          <w:sz w:val="24"/>
          <w:szCs w:val="24"/>
          <w:lang w:eastAsia="ru-RU"/>
        </w:rPr>
        <w:t>электронного аукциона</w:t>
      </w:r>
      <w:r w:rsidRPr="000F4760">
        <w:rPr>
          <w:rFonts w:ascii="Times New Roman" w:eastAsia="Times New Roman" w:hAnsi="Times New Roman"/>
          <w:sz w:val="24"/>
          <w:szCs w:val="24"/>
          <w:lang w:eastAsia="ru-RU"/>
        </w:rPr>
        <w:t xml:space="preserve"> - Приложение № 1 к настоящему Техническому заданию, и Спецификацией, Приложение № </w:t>
      </w:r>
      <w:r>
        <w:rPr>
          <w:rFonts w:ascii="Times New Roman" w:eastAsia="Times New Roman" w:hAnsi="Times New Roman"/>
          <w:sz w:val="24"/>
          <w:szCs w:val="24"/>
          <w:lang w:eastAsia="ru-RU"/>
        </w:rPr>
        <w:t>1</w:t>
      </w:r>
      <w:r w:rsidRPr="000F4760">
        <w:rPr>
          <w:rFonts w:ascii="Times New Roman" w:eastAsia="Times New Roman" w:hAnsi="Times New Roman"/>
          <w:sz w:val="24"/>
          <w:szCs w:val="24"/>
          <w:lang w:eastAsia="ru-RU"/>
        </w:rPr>
        <w:t xml:space="preserve"> к </w:t>
      </w:r>
      <w:r>
        <w:rPr>
          <w:rFonts w:ascii="Times New Roman" w:eastAsia="Times New Roman" w:hAnsi="Times New Roman"/>
          <w:sz w:val="24"/>
          <w:szCs w:val="24"/>
          <w:lang w:eastAsia="ru-RU"/>
        </w:rPr>
        <w:t>Договору</w:t>
      </w:r>
      <w:r w:rsidRPr="000F4760">
        <w:rPr>
          <w:rFonts w:ascii="Times New Roman" w:eastAsia="Times New Roman" w:hAnsi="Times New Roman"/>
          <w:sz w:val="24"/>
          <w:szCs w:val="24"/>
          <w:lang w:eastAsia="ru-RU"/>
        </w:rPr>
        <w:t>.</w:t>
      </w:r>
    </w:p>
    <w:p w:rsidR="00CF3295" w:rsidRDefault="00CF3295" w:rsidP="00EC6546">
      <w:pPr>
        <w:rPr>
          <w:rFonts w:ascii="Times New Roman" w:eastAsia="Calibri" w:hAnsi="Times New Roman"/>
          <w:sz w:val="24"/>
          <w:szCs w:val="24"/>
          <w:lang w:eastAsia="ru-RU"/>
        </w:rPr>
      </w:pPr>
    </w:p>
    <w:p w:rsidR="00EC6546" w:rsidRDefault="00EC6546" w:rsidP="00EC6546">
      <w:pPr>
        <w:spacing w:after="0" w:line="240" w:lineRule="auto"/>
        <w:contextualSpacing/>
        <w:jc w:val="right"/>
        <w:rPr>
          <w:rFonts w:ascii="Times New Roman" w:hAnsi="Times New Roman"/>
          <w:sz w:val="24"/>
          <w:szCs w:val="24"/>
        </w:rPr>
      </w:pPr>
      <w:r w:rsidRPr="00D35AA5">
        <w:rPr>
          <w:rFonts w:ascii="Times New Roman" w:hAnsi="Times New Roman"/>
          <w:sz w:val="24"/>
          <w:szCs w:val="24"/>
        </w:rPr>
        <w:t xml:space="preserve">Приложение № </w:t>
      </w:r>
      <w:r>
        <w:rPr>
          <w:rFonts w:ascii="Times New Roman" w:hAnsi="Times New Roman"/>
          <w:sz w:val="24"/>
          <w:szCs w:val="24"/>
        </w:rPr>
        <w:t>1</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 xml:space="preserve">        </w:t>
      </w:r>
      <w:r>
        <w:rPr>
          <w:rFonts w:ascii="Times New Roman" w:hAnsi="Times New Roman"/>
          <w:sz w:val="24"/>
          <w:szCs w:val="24"/>
        </w:rPr>
        <w:t xml:space="preserve">             </w:t>
      </w:r>
      <w:r w:rsidRPr="00D35AA5">
        <w:rPr>
          <w:rFonts w:ascii="Times New Roman" w:hAnsi="Times New Roman"/>
          <w:sz w:val="24"/>
          <w:szCs w:val="24"/>
        </w:rPr>
        <w:t>к</w:t>
      </w:r>
      <w:r>
        <w:rPr>
          <w:rFonts w:ascii="Times New Roman" w:hAnsi="Times New Roman"/>
          <w:sz w:val="24"/>
          <w:szCs w:val="24"/>
        </w:rPr>
        <w:t xml:space="preserve"> </w:t>
      </w:r>
      <w:r w:rsidRPr="00D35AA5">
        <w:rPr>
          <w:rFonts w:ascii="Times New Roman" w:hAnsi="Times New Roman"/>
          <w:sz w:val="24"/>
          <w:szCs w:val="24"/>
        </w:rPr>
        <w:t>Техническому</w:t>
      </w:r>
      <w:r>
        <w:rPr>
          <w:rFonts w:ascii="Times New Roman" w:hAnsi="Times New Roman"/>
          <w:sz w:val="24"/>
          <w:szCs w:val="24"/>
        </w:rPr>
        <w:t xml:space="preserve"> </w:t>
      </w:r>
      <w:r w:rsidRPr="00D35AA5">
        <w:rPr>
          <w:rFonts w:ascii="Times New Roman" w:hAnsi="Times New Roman"/>
          <w:sz w:val="24"/>
          <w:szCs w:val="24"/>
        </w:rPr>
        <w:t>заданию</w:t>
      </w:r>
    </w:p>
    <w:p w:rsidR="00EC6546" w:rsidRDefault="00EC6546" w:rsidP="00EC6546">
      <w:pPr>
        <w:spacing w:after="0" w:line="240" w:lineRule="auto"/>
        <w:contextualSpacing/>
        <w:jc w:val="center"/>
        <w:rPr>
          <w:rFonts w:ascii="Times New Roman" w:hAnsi="Times New Roman"/>
          <w:b/>
          <w:sz w:val="24"/>
          <w:szCs w:val="24"/>
        </w:rPr>
      </w:pPr>
    </w:p>
    <w:p w:rsidR="00EC6546" w:rsidRDefault="00EC6546" w:rsidP="00EC6546">
      <w:pPr>
        <w:spacing w:after="0" w:line="240" w:lineRule="auto"/>
        <w:contextualSpacing/>
        <w:jc w:val="center"/>
        <w:rPr>
          <w:rFonts w:ascii="Times New Roman" w:hAnsi="Times New Roman"/>
          <w:b/>
          <w:sz w:val="24"/>
          <w:szCs w:val="24"/>
        </w:rPr>
      </w:pPr>
      <w:r w:rsidRPr="00601BF5">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EC6546" w:rsidRDefault="00EC6546" w:rsidP="00EC6546">
      <w:pPr>
        <w:spacing w:line="240" w:lineRule="auto"/>
        <w:contextualSpacing/>
        <w:jc w:val="center"/>
        <w:rPr>
          <w:rFonts w:ascii="Times New Roman" w:hAnsi="Times New Roman"/>
          <w:b/>
          <w:sz w:val="24"/>
          <w:szCs w:val="24"/>
        </w:rPr>
      </w:pPr>
    </w:p>
    <w:p w:rsidR="00EC6546" w:rsidRDefault="00EC6546" w:rsidP="00EC6546">
      <w:pPr>
        <w:spacing w:line="240" w:lineRule="auto"/>
        <w:contextualSpacing/>
        <w:jc w:val="center"/>
        <w:rPr>
          <w:rFonts w:ascii="Times New Roman" w:hAnsi="Times New Roman"/>
          <w:b/>
          <w:sz w:val="24"/>
          <w:szCs w:val="24"/>
        </w:rPr>
      </w:pPr>
    </w:p>
    <w:tbl>
      <w:tblPr>
        <w:tblpPr w:leftFromText="180" w:rightFromText="180" w:vertAnchor="text" w:tblpX="-440"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701"/>
        <w:gridCol w:w="3828"/>
        <w:gridCol w:w="2977"/>
        <w:gridCol w:w="1134"/>
      </w:tblGrid>
      <w:tr w:rsidR="00EC6546" w:rsidRPr="00584E7A" w:rsidTr="00EC6546">
        <w:trPr>
          <w:trHeight w:val="285"/>
        </w:trPr>
        <w:tc>
          <w:tcPr>
            <w:tcW w:w="562" w:type="dxa"/>
            <w:vMerge w:val="restart"/>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jc w:val="center"/>
              <w:rPr>
                <w:rFonts w:ascii="Times New Roman" w:hAnsi="Times New Roman"/>
                <w:b/>
                <w:sz w:val="24"/>
                <w:szCs w:val="24"/>
              </w:rPr>
            </w:pPr>
            <w:r w:rsidRPr="00584E7A">
              <w:rPr>
                <w:rFonts w:ascii="Times New Roman" w:hAnsi="Times New Roman"/>
                <w:b/>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Наименование товара</w:t>
            </w:r>
          </w:p>
        </w:tc>
        <w:tc>
          <w:tcPr>
            <w:tcW w:w="7939" w:type="dxa"/>
            <w:gridSpan w:val="3"/>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Технические характеристики</w:t>
            </w:r>
          </w:p>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p>
        </w:tc>
      </w:tr>
      <w:tr w:rsidR="00EC6546" w:rsidRPr="00584E7A" w:rsidTr="00EC6546">
        <w:trPr>
          <w:trHeight w:val="285"/>
        </w:trPr>
        <w:tc>
          <w:tcPr>
            <w:tcW w:w="562" w:type="dxa"/>
            <w:vMerge/>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jc w:val="cente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Требуемый параметр</w:t>
            </w:r>
          </w:p>
        </w:tc>
        <w:tc>
          <w:tcPr>
            <w:tcW w:w="2977"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Требуемое значение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tabs>
                <w:tab w:val="left" w:pos="1727"/>
                <w:tab w:val="left" w:pos="2174"/>
              </w:tabs>
              <w:spacing w:after="0" w:line="240" w:lineRule="auto"/>
              <w:ind w:left="-106" w:right="34"/>
              <w:jc w:val="center"/>
              <w:rPr>
                <w:rFonts w:ascii="Times New Roman" w:hAnsi="Times New Roman"/>
                <w:b/>
                <w:sz w:val="24"/>
                <w:szCs w:val="24"/>
              </w:rPr>
            </w:pPr>
            <w:r w:rsidRPr="00584E7A">
              <w:rPr>
                <w:rFonts w:ascii="Times New Roman" w:hAnsi="Times New Roman"/>
                <w:b/>
                <w:sz w:val="24"/>
                <w:szCs w:val="24"/>
              </w:rPr>
              <w:t>Ед. измер.</w:t>
            </w:r>
          </w:p>
        </w:tc>
      </w:tr>
      <w:tr w:rsidR="00EC6546" w:rsidRPr="00584E7A" w:rsidTr="00EC6546">
        <w:trPr>
          <w:trHeight w:val="285"/>
        </w:trPr>
        <w:tc>
          <w:tcPr>
            <w:tcW w:w="562" w:type="dxa"/>
            <w:vMerge w:val="restart"/>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1</w:t>
            </w:r>
          </w:p>
        </w:tc>
        <w:tc>
          <w:tcPr>
            <w:tcW w:w="1701" w:type="dxa"/>
            <w:vMerge w:val="restart"/>
          </w:tcPr>
          <w:p w:rsidR="00EC6546" w:rsidRPr="00584E7A" w:rsidRDefault="00EC6546" w:rsidP="00EC6546">
            <w:pPr>
              <w:spacing w:after="0" w:line="240" w:lineRule="auto"/>
              <w:rPr>
                <w:rFonts w:ascii="Times New Roman" w:eastAsia="Times New Roman" w:hAnsi="Times New Roman"/>
                <w:b/>
                <w:bCs/>
                <w:sz w:val="24"/>
                <w:szCs w:val="24"/>
                <w:lang w:eastAsia="ru-RU"/>
              </w:rPr>
            </w:pPr>
            <w:r w:rsidRPr="00584E7A">
              <w:rPr>
                <w:rFonts w:ascii="Times New Roman" w:eastAsia="Times New Roman" w:hAnsi="Times New Roman"/>
                <w:sz w:val="24"/>
                <w:szCs w:val="24"/>
                <w:lang w:eastAsia="ru-RU"/>
              </w:rPr>
              <w:t>Кондиционер</w:t>
            </w:r>
            <w:r>
              <w:rPr>
                <w:rFonts w:ascii="Times New Roman" w:eastAsia="Times New Roman" w:hAnsi="Times New Roman"/>
                <w:sz w:val="24"/>
                <w:szCs w:val="24"/>
                <w:lang w:eastAsia="ru-RU"/>
              </w:rPr>
              <w:t xml:space="preserve"> 1</w:t>
            </w:r>
            <w:r w:rsidRPr="00584E7A">
              <w:rPr>
                <w:rFonts w:ascii="Times New Roman" w:eastAsia="Times New Roman" w:hAnsi="Times New Roman"/>
                <w:sz w:val="24"/>
                <w:szCs w:val="24"/>
                <w:lang w:eastAsia="ru-RU"/>
              </w:rPr>
              <w:t xml:space="preserve"> настенного типа</w:t>
            </w:r>
            <w:r w:rsidRPr="00584E7A">
              <w:rPr>
                <w:rFonts w:ascii="Times New Roman" w:eastAsia="Times New Roman" w:hAnsi="Times New Roman"/>
                <w:bCs/>
                <w:sz w:val="24"/>
                <w:szCs w:val="24"/>
                <w:lang w:eastAsia="ru-RU"/>
              </w:rPr>
              <w:t xml:space="preserve"> </w:t>
            </w: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spacing w:after="0" w:line="240" w:lineRule="auto"/>
              <w:rPr>
                <w:rFonts w:ascii="Times New Roman" w:hAnsi="Times New Roman"/>
                <w:sz w:val="24"/>
                <w:szCs w:val="24"/>
              </w:rPr>
            </w:pP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spacing w:after="0" w:line="240" w:lineRule="auto"/>
              <w:rPr>
                <w:rFonts w:ascii="Times New Roman" w:eastAsia="Times New Roman" w:hAnsi="Times New Roman"/>
                <w:b/>
                <w:bCs/>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Используемые технологии: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Авторежим/ Авторестарт/ Ночной режим/ Самодиагностика/ Пульт</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 xml:space="preserve">Цвет корпуса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охлаждения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 xml:space="preserve">5,0-5,5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обогрева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5,4-5,</w:t>
            </w:r>
            <w:r>
              <w:rPr>
                <w:rFonts w:ascii="Times New Roman" w:eastAsia="Times New Roman" w:hAnsi="Times New Roman"/>
                <w:sz w:val="24"/>
                <w:szCs w:val="24"/>
                <w:lang w:eastAsia="ru-RU"/>
              </w:rPr>
              <w:t>9</w:t>
            </w:r>
            <w:r w:rsidRPr="00584E7A">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Потребление при охлаждении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1,88</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Максимальная длина трассы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м</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Диаметр жидкостной трубы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1/4</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 </w:t>
            </w:r>
            <w:r w:rsidRPr="00584E7A">
              <w:rPr>
                <w:rFonts w:ascii="Times New Roman" w:eastAsia="Times New Roman" w:hAnsi="Times New Roman"/>
                <w:bCs/>
                <w:sz w:val="24"/>
                <w:szCs w:val="24"/>
                <w:lang w:eastAsia="ru-RU"/>
              </w:rPr>
              <w:t>дюйм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Пульт дистанционного управления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Напряжение</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В</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Гарантия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xml:space="preserve">Не менее </w:t>
            </w:r>
            <w:r w:rsidRPr="00584E7A">
              <w:rPr>
                <w:rFonts w:ascii="Times New Roman" w:eastAsia="Times New Roman" w:hAnsi="Times New Roman"/>
                <w:bCs/>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месяц</w:t>
            </w:r>
            <w:r w:rsidRPr="00584E7A">
              <w:rPr>
                <w:rFonts w:ascii="Times New Roman" w:eastAsia="Times New Roman" w:hAnsi="Times New Roman"/>
                <w:bCs/>
                <w:sz w:val="24"/>
                <w:szCs w:val="24"/>
                <w:lang w:eastAsia="ru-RU"/>
              </w:rPr>
              <w:t>.</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Уровень шума</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Не более 4</w:t>
            </w: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дБа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Вес</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кг</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Обслуживаемая площадь</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sz w:val="24"/>
                <w:szCs w:val="24"/>
                <w:lang w:eastAsia="ru-RU"/>
              </w:rPr>
              <w:t>40</w:t>
            </w: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-50</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кв.м</w:t>
            </w:r>
          </w:p>
        </w:tc>
      </w:tr>
      <w:tr w:rsidR="00EC6546" w:rsidRPr="00584E7A" w:rsidTr="00EC6546">
        <w:trPr>
          <w:trHeight w:val="285"/>
        </w:trPr>
        <w:tc>
          <w:tcPr>
            <w:tcW w:w="562" w:type="dxa"/>
            <w:vMerge w:val="restart"/>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2</w:t>
            </w:r>
          </w:p>
        </w:tc>
        <w:tc>
          <w:tcPr>
            <w:tcW w:w="1701" w:type="dxa"/>
            <w:vMerge w:val="restart"/>
          </w:tcPr>
          <w:p w:rsidR="00EC6546" w:rsidRPr="00584E7A" w:rsidRDefault="00EC6546" w:rsidP="00EC6546">
            <w:pPr>
              <w:spacing w:after="0" w:line="240" w:lineRule="auto"/>
              <w:rPr>
                <w:rFonts w:ascii="Times New Roman" w:eastAsia="Times New Roman" w:hAnsi="Times New Roman"/>
                <w:b/>
                <w:bCs/>
                <w:sz w:val="24"/>
                <w:szCs w:val="24"/>
                <w:lang w:eastAsia="ru-RU"/>
              </w:rPr>
            </w:pPr>
            <w:r w:rsidRPr="00584E7A">
              <w:rPr>
                <w:rFonts w:ascii="Times New Roman" w:eastAsia="Times New Roman" w:hAnsi="Times New Roman"/>
                <w:sz w:val="24"/>
                <w:szCs w:val="24"/>
                <w:lang w:eastAsia="ru-RU"/>
              </w:rPr>
              <w:t>Кондиционер</w:t>
            </w:r>
            <w:r>
              <w:rPr>
                <w:rFonts w:ascii="Times New Roman" w:eastAsia="Times New Roman" w:hAnsi="Times New Roman"/>
                <w:sz w:val="24"/>
                <w:szCs w:val="24"/>
                <w:lang w:eastAsia="ru-RU"/>
              </w:rPr>
              <w:t xml:space="preserve"> 2</w:t>
            </w:r>
            <w:r w:rsidRPr="00584E7A">
              <w:rPr>
                <w:rFonts w:ascii="Times New Roman" w:eastAsia="Times New Roman" w:hAnsi="Times New Roman"/>
                <w:sz w:val="24"/>
                <w:szCs w:val="24"/>
                <w:lang w:eastAsia="ru-RU"/>
              </w:rPr>
              <w:t xml:space="preserve"> настенного типа</w:t>
            </w:r>
            <w:r w:rsidRPr="00584E7A">
              <w:rPr>
                <w:rFonts w:ascii="Times New Roman" w:eastAsia="Times New Roman" w:hAnsi="Times New Roman"/>
                <w:bCs/>
                <w:sz w:val="24"/>
                <w:szCs w:val="24"/>
                <w:lang w:eastAsia="ru-RU"/>
              </w:rPr>
              <w:t xml:space="preserve"> </w:t>
            </w:r>
          </w:p>
          <w:p w:rsidR="00EC6546" w:rsidRPr="00584E7A" w:rsidRDefault="00EC6546" w:rsidP="00EC6546">
            <w:pPr>
              <w:spacing w:after="0" w:line="240" w:lineRule="auto"/>
              <w:rPr>
                <w:rFonts w:ascii="Times New Roman" w:hAnsi="Times New Roman"/>
                <w:color w:val="000000"/>
                <w:sz w:val="24"/>
                <w:szCs w:val="24"/>
                <w:lang w:eastAsia="ru-RU"/>
              </w:rPr>
            </w:pPr>
          </w:p>
          <w:p w:rsidR="00EC6546" w:rsidRPr="00584E7A" w:rsidRDefault="00EC6546" w:rsidP="00EC6546">
            <w:pPr>
              <w:spacing w:after="0" w:line="240" w:lineRule="auto"/>
              <w:rPr>
                <w:rFonts w:ascii="Times New Roman" w:eastAsia="Times New Roman" w:hAnsi="Times New Roman"/>
                <w:bCs/>
                <w:sz w:val="24"/>
                <w:szCs w:val="24"/>
                <w:lang w:eastAsia="ru-RU"/>
              </w:rPr>
            </w:pPr>
          </w:p>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Используемые технологии: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Авторежим</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Авторестарт</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Ночной режим</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Самодиагностика</w:t>
            </w:r>
            <w:r>
              <w:rPr>
                <w:rFonts w:ascii="Times New Roman" w:eastAsia="Times New Roman" w:hAnsi="Times New Roman"/>
                <w:bCs/>
                <w:sz w:val="24"/>
                <w:szCs w:val="24"/>
                <w:lang w:eastAsia="ru-RU"/>
              </w:rPr>
              <w:t>,</w:t>
            </w:r>
            <w:r w:rsidRPr="00584E7A">
              <w:rPr>
                <w:rFonts w:ascii="Times New Roman" w:eastAsia="Times New Roman" w:hAnsi="Times New Roman"/>
                <w:bCs/>
                <w:sz w:val="24"/>
                <w:szCs w:val="24"/>
                <w:lang w:eastAsia="ru-RU"/>
              </w:rPr>
              <w:t xml:space="preserve"> Пульт</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eastAsia="Times New Roman" w:hAnsi="Times New Roman"/>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bCs/>
                <w:sz w:val="24"/>
                <w:szCs w:val="24"/>
                <w:lang w:eastAsia="ru-RU"/>
              </w:rPr>
              <w:t xml:space="preserve">Цвет корпуса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белый</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eastAsia="Times New Roman" w:hAnsi="Times New Roman"/>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охлаждения </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 xml:space="preserve">2,2- 2,5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Мощность обогрева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 xml:space="preserve">2,2-2,55 </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Потребление при охлаждении </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кВт</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bCs/>
                <w:sz w:val="24"/>
                <w:szCs w:val="24"/>
                <w:lang w:eastAsia="ru-RU"/>
              </w:rPr>
              <w:t>Максимальная длина трассы</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hAnsi="Times New Roman"/>
                <w:sz w:val="24"/>
                <w:szCs w:val="24"/>
              </w:rPr>
              <w:t>м</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Диаметр жидкостной трубы</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1/4</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 </w:t>
            </w:r>
            <w:r w:rsidRPr="00584E7A">
              <w:rPr>
                <w:rFonts w:ascii="Times New Roman" w:eastAsia="Times New Roman" w:hAnsi="Times New Roman"/>
                <w:bCs/>
                <w:sz w:val="24"/>
                <w:szCs w:val="24"/>
                <w:lang w:eastAsia="ru-RU"/>
              </w:rPr>
              <w:t>дюйм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Пульт дистанционного управления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Напряжение</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В</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Гарантия</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Pr>
                <w:rFonts w:ascii="Times New Roman" w:eastAsia="Times New Roman" w:hAnsi="Times New Roman"/>
                <w:bCs/>
                <w:sz w:val="24"/>
                <w:szCs w:val="24"/>
                <w:lang w:eastAsia="ru-RU"/>
              </w:rPr>
              <w:t xml:space="preserve">Не менее </w:t>
            </w:r>
            <w:r w:rsidRPr="00584E7A">
              <w:rPr>
                <w:rFonts w:ascii="Times New Roman" w:eastAsia="Times New Roman" w:hAnsi="Times New Roman"/>
                <w:bCs/>
                <w:sz w:val="24"/>
                <w:szCs w:val="24"/>
                <w:lang w:eastAsia="ru-RU"/>
              </w:rPr>
              <w:t>24</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месяц</w:t>
            </w:r>
            <w:r w:rsidRPr="00584E7A">
              <w:rPr>
                <w:rFonts w:ascii="Times New Roman" w:eastAsia="Times New Roman" w:hAnsi="Times New Roman"/>
                <w:bCs/>
                <w:sz w:val="24"/>
                <w:szCs w:val="24"/>
                <w:lang w:eastAsia="ru-RU"/>
              </w:rPr>
              <w:t>.</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Уровень шума</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lang w:eastAsia="ru-RU"/>
              </w:rPr>
            </w:pPr>
            <w:r w:rsidRPr="00584E7A">
              <w:rPr>
                <w:rFonts w:ascii="Times New Roman" w:eastAsia="Times New Roman" w:hAnsi="Times New Roman"/>
                <w:sz w:val="24"/>
                <w:szCs w:val="24"/>
                <w:lang w:eastAsia="ru-RU"/>
              </w:rPr>
              <w:t xml:space="preserve">Не более </w:t>
            </w:r>
            <w:r>
              <w:rPr>
                <w:rFonts w:ascii="Times New Roman" w:eastAsia="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дБа </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color w:val="000000"/>
                <w:sz w:val="24"/>
                <w:szCs w:val="24"/>
                <w:lang w:eastAsia="ru-RU"/>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 Вес</w:t>
            </w:r>
          </w:p>
        </w:tc>
        <w:tc>
          <w:tcPr>
            <w:tcW w:w="2977"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sz w:val="24"/>
                <w:szCs w:val="24"/>
                <w:lang w:eastAsia="ru-RU"/>
              </w:rPr>
              <w:t xml:space="preserve">Не более </w:t>
            </w:r>
            <w:r w:rsidRPr="00584E7A">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Pr>
                <w:rFonts w:ascii="Times New Roman" w:hAnsi="Times New Roman"/>
                <w:color w:val="000000"/>
                <w:sz w:val="24"/>
                <w:szCs w:val="24"/>
              </w:rPr>
              <w:t>кг</w:t>
            </w:r>
          </w:p>
        </w:tc>
      </w:tr>
      <w:tr w:rsidR="00EC6546" w:rsidRPr="00584E7A" w:rsidTr="00EC6546">
        <w:trPr>
          <w:trHeight w:val="285"/>
        </w:trPr>
        <w:tc>
          <w:tcPr>
            <w:tcW w:w="562" w:type="dxa"/>
            <w:vMerge/>
            <w:tcBorders>
              <w:left w:val="single" w:sz="4" w:space="0" w:color="auto"/>
              <w:right w:val="single" w:sz="4" w:space="0" w:color="auto"/>
            </w:tcBorders>
          </w:tcPr>
          <w:p w:rsidR="00EC6546" w:rsidRPr="00584E7A" w:rsidRDefault="00EC6546" w:rsidP="00EC6546">
            <w:pPr>
              <w:spacing w:after="0" w:line="240" w:lineRule="auto"/>
              <w:rPr>
                <w:rFonts w:ascii="Times New Roman" w:hAnsi="Times New Roman"/>
                <w:sz w:val="24"/>
                <w:szCs w:val="24"/>
              </w:rPr>
            </w:pPr>
          </w:p>
        </w:tc>
        <w:tc>
          <w:tcPr>
            <w:tcW w:w="1701" w:type="dxa"/>
            <w:vMerge/>
          </w:tcPr>
          <w:p w:rsidR="00EC6546" w:rsidRPr="00584E7A" w:rsidRDefault="00EC6546" w:rsidP="00EC6546">
            <w:pPr>
              <w:spacing w:after="0" w:line="240" w:lineRule="auto"/>
              <w:rPr>
                <w:rFonts w:ascii="Times New Roman" w:hAnsi="Times New Roman"/>
                <w:sz w:val="24"/>
                <w:szCs w:val="24"/>
              </w:rPr>
            </w:pPr>
          </w:p>
        </w:tc>
        <w:tc>
          <w:tcPr>
            <w:tcW w:w="3828" w:type="dxa"/>
            <w:shd w:val="clear" w:color="auto" w:fill="auto"/>
          </w:tcPr>
          <w:p w:rsidR="00EC6546" w:rsidRPr="00584E7A" w:rsidRDefault="00EC6546" w:rsidP="00EC6546">
            <w:pPr>
              <w:spacing w:after="0" w:line="240" w:lineRule="auto"/>
              <w:rPr>
                <w:rFonts w:ascii="Times New Roman" w:hAnsi="Times New Roman"/>
                <w:color w:val="000000"/>
                <w:sz w:val="24"/>
                <w:szCs w:val="24"/>
              </w:rPr>
            </w:pPr>
            <w:r>
              <w:rPr>
                <w:rFonts w:ascii="Times New Roman" w:eastAsia="Times New Roman" w:hAnsi="Times New Roman"/>
                <w:bCs/>
                <w:sz w:val="24"/>
                <w:szCs w:val="24"/>
                <w:lang w:eastAsia="ru-RU"/>
              </w:rPr>
              <w:t>Обслуживаемая площадь</w:t>
            </w:r>
          </w:p>
        </w:tc>
        <w:tc>
          <w:tcPr>
            <w:tcW w:w="2977" w:type="dxa"/>
            <w:shd w:val="clear" w:color="auto" w:fill="auto"/>
          </w:tcPr>
          <w:p w:rsidR="00EC6546" w:rsidRPr="00584E7A" w:rsidRDefault="00EC6546" w:rsidP="00EC6546">
            <w:pPr>
              <w:spacing w:after="0" w:line="240" w:lineRule="auto"/>
              <w:rPr>
                <w:rFonts w:ascii="Times New Roman" w:hAnsi="Times New Roman"/>
                <w:sz w:val="24"/>
                <w:szCs w:val="24"/>
              </w:rPr>
            </w:pPr>
            <w:r w:rsidRPr="00584E7A">
              <w:rPr>
                <w:rFonts w:ascii="Times New Roman" w:eastAsia="Times New Roman" w:hAnsi="Times New Roman"/>
                <w:sz w:val="24"/>
                <w:szCs w:val="24"/>
                <w:lang w:eastAsia="ru-RU"/>
              </w:rPr>
              <w:t>20</w:t>
            </w:r>
            <w:r>
              <w:rPr>
                <w:rFonts w:ascii="Times New Roman" w:eastAsia="Times New Roman" w:hAnsi="Times New Roman"/>
                <w:sz w:val="24"/>
                <w:szCs w:val="24"/>
                <w:lang w:eastAsia="ru-RU"/>
              </w:rPr>
              <w:t>*</w:t>
            </w:r>
            <w:r w:rsidRPr="00584E7A">
              <w:rPr>
                <w:rFonts w:ascii="Times New Roman" w:eastAsia="Times New Roman" w:hAnsi="Times New Roman"/>
                <w:sz w:val="24"/>
                <w:szCs w:val="24"/>
                <w:lang w:eastAsia="ru-RU"/>
              </w:rPr>
              <w:t>-25</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EC6546" w:rsidRPr="00584E7A" w:rsidRDefault="00EC6546" w:rsidP="00EC6546">
            <w:pPr>
              <w:spacing w:after="0" w:line="240" w:lineRule="auto"/>
              <w:rPr>
                <w:rFonts w:ascii="Times New Roman" w:hAnsi="Times New Roman"/>
                <w:color w:val="000000"/>
                <w:sz w:val="24"/>
                <w:szCs w:val="24"/>
              </w:rPr>
            </w:pPr>
            <w:r w:rsidRPr="00584E7A">
              <w:rPr>
                <w:rFonts w:ascii="Times New Roman" w:eastAsia="Times New Roman" w:hAnsi="Times New Roman"/>
                <w:bCs/>
                <w:sz w:val="24"/>
                <w:szCs w:val="24"/>
                <w:lang w:eastAsia="ru-RU"/>
              </w:rPr>
              <w:t>кв.м</w:t>
            </w:r>
          </w:p>
        </w:tc>
      </w:tr>
    </w:tbl>
    <w:p w:rsidR="00EC6546" w:rsidRDefault="00EC6546" w:rsidP="00EC6546">
      <w:pPr>
        <w:rPr>
          <w:rFonts w:ascii="Times New Roman" w:eastAsia="Calibri" w:hAnsi="Times New Roman"/>
          <w:sz w:val="24"/>
          <w:szCs w:val="24"/>
          <w:lang w:eastAsia="ru-RU"/>
        </w:rPr>
      </w:pPr>
    </w:p>
    <w:p w:rsidR="00EC6546" w:rsidRDefault="00EC6546" w:rsidP="00EC6546">
      <w:pPr>
        <w:rPr>
          <w:rFonts w:ascii="Times New Roman" w:eastAsia="Calibri" w:hAnsi="Times New Roman"/>
          <w:sz w:val="24"/>
          <w:szCs w:val="24"/>
          <w:lang w:eastAsia="ru-RU"/>
        </w:rPr>
      </w:pPr>
    </w:p>
    <w:p w:rsidR="00C841BB" w:rsidRDefault="00C841BB"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Default="00EC6546" w:rsidP="00EC6546">
      <w:pPr>
        <w:spacing w:after="0"/>
        <w:jc w:val="both"/>
        <w:rPr>
          <w:rFonts w:ascii="Times New Roman" w:eastAsia="Calibri" w:hAnsi="Times New Roman"/>
          <w:sz w:val="16"/>
          <w:szCs w:val="16"/>
          <w:lang w:eastAsia="ru-RU"/>
        </w:rPr>
      </w:pPr>
    </w:p>
    <w:p w:rsidR="00EC6546" w:rsidRPr="00BD68F4" w:rsidRDefault="00EC6546" w:rsidP="00EC6546">
      <w:pPr>
        <w:spacing w:after="0"/>
        <w:jc w:val="both"/>
        <w:rPr>
          <w:rFonts w:ascii="Times New Roman" w:eastAsia="Calibri" w:hAnsi="Times New Roman"/>
          <w:sz w:val="16"/>
          <w:szCs w:val="16"/>
          <w:lang w:eastAsia="ru-RU"/>
        </w:rPr>
      </w:pPr>
    </w:p>
    <w:p w:rsidR="00C76A6A" w:rsidRDefault="00C76A6A" w:rsidP="00EC6546">
      <w:pPr>
        <w:pStyle w:val="2"/>
        <w:ind w:left="0" w:firstLine="0"/>
      </w:pPr>
      <w:bookmarkStart w:id="544" w:name="_Ref478046486"/>
      <w:bookmarkStart w:id="545" w:name="_Ref478046489"/>
      <w:bookmarkStart w:id="546" w:name="_Toc522624483"/>
      <w:r>
        <w:t>ОБОСНОВАНИЕ НАЧАЛЬНОЙ (МАКСИМАЛЬНОЙ) ЦЕНЫ</w:t>
      </w:r>
      <w:r w:rsidR="00D07DD9">
        <w:t xml:space="preserve"> ДОГОВОРА</w:t>
      </w:r>
      <w:bookmarkEnd w:id="544"/>
      <w:bookmarkEnd w:id="545"/>
      <w:bookmarkEnd w:id="546"/>
    </w:p>
    <w:tbl>
      <w:tblPr>
        <w:tblW w:w="10160" w:type="dxa"/>
        <w:tblInd w:w="-426" w:type="dxa"/>
        <w:tblLook w:val="04A0" w:firstRow="1" w:lastRow="0" w:firstColumn="1" w:lastColumn="0" w:noHBand="0" w:noVBand="1"/>
      </w:tblPr>
      <w:tblGrid>
        <w:gridCol w:w="460"/>
        <w:gridCol w:w="2260"/>
        <w:gridCol w:w="1180"/>
        <w:gridCol w:w="1180"/>
        <w:gridCol w:w="1180"/>
        <w:gridCol w:w="1180"/>
        <w:gridCol w:w="1720"/>
        <w:gridCol w:w="1000"/>
      </w:tblGrid>
      <w:tr w:rsidR="00082ABE" w:rsidRPr="00082ABE" w:rsidTr="00B50C8C">
        <w:trPr>
          <w:trHeight w:val="645"/>
        </w:trPr>
        <w:tc>
          <w:tcPr>
            <w:tcW w:w="10160" w:type="dxa"/>
            <w:gridSpan w:val="8"/>
            <w:tcBorders>
              <w:top w:val="nil"/>
              <w:left w:val="nil"/>
              <w:bottom w:val="nil"/>
              <w:right w:val="nil"/>
            </w:tcBorders>
            <w:shd w:val="clear" w:color="auto" w:fill="auto"/>
            <w:hideMark/>
          </w:tcPr>
          <w:p w:rsidR="00082ABE" w:rsidRPr="00082ABE" w:rsidRDefault="00082ABE" w:rsidP="00082ABE">
            <w:pPr>
              <w:spacing w:after="0" w:line="240" w:lineRule="auto"/>
              <w:jc w:val="center"/>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 xml:space="preserve">    Обоснование начальной (максимальной) цены контракта на поставку кондиционеров для нужд ИПУ РАН </w:t>
            </w:r>
          </w:p>
        </w:tc>
      </w:tr>
      <w:tr w:rsidR="00082ABE" w:rsidRPr="00082ABE" w:rsidTr="00B50C8C">
        <w:trPr>
          <w:trHeight w:val="450"/>
        </w:trPr>
        <w:tc>
          <w:tcPr>
            <w:tcW w:w="3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Используемый метод определения НМЦД:</w:t>
            </w:r>
          </w:p>
        </w:tc>
        <w:tc>
          <w:tcPr>
            <w:tcW w:w="6260" w:type="dxa"/>
            <w:gridSpan w:val="5"/>
            <w:tcBorders>
              <w:top w:val="single" w:sz="4" w:space="0" w:color="auto"/>
              <w:left w:val="nil"/>
              <w:bottom w:val="single" w:sz="4" w:space="0" w:color="auto"/>
              <w:right w:val="single" w:sz="4"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Метод сопоставимых рыночных цен (анализ рынка)</w:t>
            </w:r>
          </w:p>
        </w:tc>
      </w:tr>
      <w:tr w:rsidR="00082ABE" w:rsidRPr="00082ABE" w:rsidTr="00B50C8C">
        <w:trPr>
          <w:trHeight w:val="1890"/>
        </w:trPr>
        <w:tc>
          <w:tcPr>
            <w:tcW w:w="10160" w:type="dxa"/>
            <w:gridSpan w:val="8"/>
            <w:tcBorders>
              <w:top w:val="nil"/>
              <w:left w:val="nil"/>
              <w:bottom w:val="nil"/>
              <w:right w:val="nil"/>
            </w:tcBorders>
            <w:shd w:val="clear" w:color="auto" w:fill="auto"/>
            <w:hideMark/>
          </w:tcPr>
          <w:p w:rsidR="00082ABE" w:rsidRPr="00082ABE" w:rsidRDefault="00082ABE" w:rsidP="00082ABE">
            <w:pPr>
              <w:spacing w:after="0" w:line="240" w:lineRule="auto"/>
              <w:jc w:val="center"/>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082ABE" w:rsidRPr="00082ABE" w:rsidTr="00B50C8C">
        <w:trPr>
          <w:trHeight w:val="1375"/>
        </w:trPr>
        <w:tc>
          <w:tcPr>
            <w:tcW w:w="10160" w:type="dxa"/>
            <w:gridSpan w:val="8"/>
            <w:tcBorders>
              <w:top w:val="nil"/>
              <w:left w:val="nil"/>
              <w:bottom w:val="nil"/>
              <w:right w:val="nil"/>
            </w:tcBorders>
            <w:shd w:val="clear" w:color="auto" w:fill="auto"/>
            <w:hideMark/>
          </w:tcPr>
          <w:p w:rsidR="00082ABE" w:rsidRPr="00082ABE" w:rsidRDefault="00082ABE" w:rsidP="00082ABE">
            <w:pPr>
              <w:spacing w:after="0" w:line="240" w:lineRule="auto"/>
              <w:jc w:val="center"/>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№567)</w:t>
            </w:r>
          </w:p>
        </w:tc>
      </w:tr>
      <w:tr w:rsidR="00082ABE" w:rsidRPr="00082ABE" w:rsidTr="00B50C8C">
        <w:trPr>
          <w:trHeight w:val="315"/>
        </w:trPr>
        <w:tc>
          <w:tcPr>
            <w:tcW w:w="9160" w:type="dxa"/>
            <w:gridSpan w:val="7"/>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b/>
                <w:bCs/>
                <w:sz w:val="24"/>
                <w:szCs w:val="24"/>
                <w:lang w:eastAsia="ru-RU"/>
              </w:rPr>
            </w:pPr>
            <w:r w:rsidRPr="00082ABE">
              <w:rPr>
                <w:rFonts w:ascii="Times New Roman" w:eastAsia="Times New Roman" w:hAnsi="Times New Roman"/>
                <w:b/>
                <w:bCs/>
                <w:sz w:val="24"/>
                <w:szCs w:val="24"/>
                <w:lang w:eastAsia="ru-RU"/>
              </w:rPr>
              <w:t xml:space="preserve">Способ размещения заказа: </w:t>
            </w:r>
            <w:r>
              <w:rPr>
                <w:rFonts w:ascii="Times New Roman" w:eastAsia="Times New Roman" w:hAnsi="Times New Roman"/>
                <w:b/>
                <w:bCs/>
                <w:sz w:val="24"/>
                <w:szCs w:val="24"/>
                <w:lang w:eastAsia="ru-RU"/>
              </w:rPr>
              <w:t>запрос котировок в электронной форме</w:t>
            </w:r>
          </w:p>
        </w:tc>
        <w:tc>
          <w:tcPr>
            <w:tcW w:w="100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b/>
                <w:bCs/>
                <w:sz w:val="24"/>
                <w:szCs w:val="24"/>
                <w:lang w:eastAsia="ru-RU"/>
              </w:rPr>
            </w:pPr>
          </w:p>
        </w:tc>
      </w:tr>
      <w:tr w:rsidR="00082ABE" w:rsidRPr="00082ABE" w:rsidTr="00B50C8C">
        <w:trPr>
          <w:trHeight w:val="255"/>
        </w:trPr>
        <w:tc>
          <w:tcPr>
            <w:tcW w:w="46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226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r>
      <w:tr w:rsidR="00082ABE" w:rsidRPr="00082ABE" w:rsidTr="00B50C8C">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 п/п</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 xml:space="preserve">Средняя цена, руб. </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Начальная (максимальная) цена, руб.</w:t>
            </w:r>
          </w:p>
        </w:tc>
        <w:tc>
          <w:tcPr>
            <w:tcW w:w="1000" w:type="dxa"/>
            <w:vMerge w:val="restart"/>
            <w:tcBorders>
              <w:top w:val="single" w:sz="8" w:space="0" w:color="auto"/>
              <w:left w:val="nil"/>
              <w:bottom w:val="single" w:sz="8" w:space="0" w:color="000000"/>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Коэф вариац., %</w:t>
            </w:r>
          </w:p>
        </w:tc>
      </w:tr>
      <w:tr w:rsidR="00082ABE" w:rsidRPr="00082ABE" w:rsidTr="00B50C8C">
        <w:trPr>
          <w:trHeight w:val="207"/>
        </w:trPr>
        <w:tc>
          <w:tcPr>
            <w:tcW w:w="460" w:type="dxa"/>
            <w:vMerge/>
            <w:tcBorders>
              <w:top w:val="single" w:sz="8" w:space="0" w:color="auto"/>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1000" w:type="dxa"/>
            <w:vMerge/>
            <w:tcBorders>
              <w:top w:val="single" w:sz="8" w:space="0" w:color="auto"/>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r>
      <w:tr w:rsidR="00082ABE" w:rsidRPr="00082ABE" w:rsidTr="00B50C8C">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1</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Кондиционер 1 настенного типа</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12,58</w:t>
            </w:r>
          </w:p>
        </w:tc>
      </w:tr>
      <w:tr w:rsidR="00082ABE" w:rsidRPr="00082ABE" w:rsidTr="00B50C8C">
        <w:trPr>
          <w:trHeight w:val="240"/>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4</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480"/>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65 500,00</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65 000,00</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52 000,00</w:t>
            </w:r>
          </w:p>
        </w:tc>
        <w:tc>
          <w:tcPr>
            <w:tcW w:w="1180" w:type="dxa"/>
            <w:tcBorders>
              <w:top w:val="nil"/>
              <w:left w:val="nil"/>
              <w:bottom w:val="single" w:sz="4" w:space="0" w:color="auto"/>
              <w:right w:val="nil"/>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60 833,33</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255"/>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262 000,00</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260 000,00</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208 000,00</w:t>
            </w:r>
          </w:p>
        </w:tc>
        <w:tc>
          <w:tcPr>
            <w:tcW w:w="1180" w:type="dxa"/>
            <w:tcBorders>
              <w:top w:val="nil"/>
              <w:left w:val="nil"/>
              <w:bottom w:val="single" w:sz="8" w:space="0" w:color="auto"/>
              <w:right w:val="nil"/>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Х</w:t>
            </w:r>
          </w:p>
        </w:tc>
        <w:tc>
          <w:tcPr>
            <w:tcW w:w="1720" w:type="dxa"/>
            <w:tcBorders>
              <w:top w:val="nil"/>
              <w:left w:val="single" w:sz="8" w:space="0" w:color="auto"/>
              <w:bottom w:val="single" w:sz="8" w:space="0" w:color="auto"/>
              <w:right w:val="single" w:sz="8"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243 333,33</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48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2</w:t>
            </w:r>
          </w:p>
        </w:tc>
        <w:tc>
          <w:tcPr>
            <w:tcW w:w="2260" w:type="dxa"/>
            <w:tcBorders>
              <w:top w:val="nil"/>
              <w:left w:val="single" w:sz="8" w:space="0" w:color="auto"/>
              <w:bottom w:val="single" w:sz="4" w:space="0" w:color="auto"/>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 xml:space="preserve">Кондиционер 2  настенного типа </w:t>
            </w:r>
          </w:p>
        </w:tc>
        <w:tc>
          <w:tcPr>
            <w:tcW w:w="1720" w:type="dxa"/>
            <w:tcBorders>
              <w:top w:val="nil"/>
              <w:left w:val="single" w:sz="8" w:space="0" w:color="auto"/>
              <w:bottom w:val="single" w:sz="4" w:space="0" w:color="auto"/>
              <w:right w:val="single" w:sz="8" w:space="0" w:color="auto"/>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X</w:t>
            </w:r>
          </w:p>
        </w:tc>
        <w:tc>
          <w:tcPr>
            <w:tcW w:w="1000" w:type="dxa"/>
            <w:vMerge w:val="restart"/>
            <w:tcBorders>
              <w:top w:val="nil"/>
              <w:left w:val="nil"/>
              <w:bottom w:val="single" w:sz="8" w:space="0" w:color="000000"/>
              <w:right w:val="single" w:sz="8"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15,18</w:t>
            </w:r>
          </w:p>
        </w:tc>
      </w:tr>
      <w:tr w:rsidR="00082ABE" w:rsidRPr="00082ABE" w:rsidTr="00B50C8C">
        <w:trPr>
          <w:trHeight w:val="240"/>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1</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Х</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480"/>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36 500,00</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35 000,00</w:t>
            </w:r>
          </w:p>
        </w:tc>
        <w:tc>
          <w:tcPr>
            <w:tcW w:w="1180" w:type="dxa"/>
            <w:tcBorders>
              <w:top w:val="nil"/>
              <w:left w:val="nil"/>
              <w:bottom w:val="single" w:sz="4" w:space="0" w:color="auto"/>
              <w:right w:val="single" w:sz="4"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27 200,00</w:t>
            </w:r>
          </w:p>
        </w:tc>
        <w:tc>
          <w:tcPr>
            <w:tcW w:w="1180" w:type="dxa"/>
            <w:tcBorders>
              <w:top w:val="nil"/>
              <w:left w:val="nil"/>
              <w:bottom w:val="single" w:sz="4" w:space="0" w:color="auto"/>
              <w:right w:val="nil"/>
            </w:tcBorders>
            <w:shd w:val="clear" w:color="auto" w:fill="auto"/>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32 900,00</w:t>
            </w:r>
          </w:p>
        </w:tc>
        <w:tc>
          <w:tcPr>
            <w:tcW w:w="1720" w:type="dxa"/>
            <w:tcBorders>
              <w:top w:val="nil"/>
              <w:left w:val="single" w:sz="8" w:space="0" w:color="auto"/>
              <w:bottom w:val="single" w:sz="4" w:space="0" w:color="auto"/>
              <w:right w:val="single" w:sz="8" w:space="0" w:color="auto"/>
            </w:tcBorders>
            <w:shd w:val="clear" w:color="000000" w:fill="FFFFFF"/>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X</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255"/>
        </w:trPr>
        <w:tc>
          <w:tcPr>
            <w:tcW w:w="460" w:type="dxa"/>
            <w:vMerge/>
            <w:tcBorders>
              <w:top w:val="nil"/>
              <w:left w:val="single" w:sz="8" w:space="0" w:color="auto"/>
              <w:bottom w:val="single" w:sz="8" w:space="0" w:color="000000"/>
              <w:right w:val="nil"/>
            </w:tcBorders>
            <w:vAlign w:val="center"/>
            <w:hideMark/>
          </w:tcPr>
          <w:p w:rsidR="00082ABE" w:rsidRPr="00082ABE" w:rsidRDefault="00082ABE" w:rsidP="00082ABE">
            <w:pPr>
              <w:spacing w:after="0" w:line="240" w:lineRule="auto"/>
              <w:rPr>
                <w:rFonts w:ascii="Times New Roman" w:eastAsia="Times New Roman" w:hAnsi="Times New Roman"/>
                <w:sz w:val="18"/>
                <w:szCs w:val="18"/>
                <w:lang w:eastAsia="ru-RU"/>
              </w:rPr>
            </w:pPr>
          </w:p>
        </w:tc>
        <w:tc>
          <w:tcPr>
            <w:tcW w:w="2260" w:type="dxa"/>
            <w:tcBorders>
              <w:top w:val="nil"/>
              <w:left w:val="single" w:sz="8" w:space="0" w:color="auto"/>
              <w:bottom w:val="single" w:sz="8" w:space="0" w:color="auto"/>
              <w:right w:val="single" w:sz="8"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sz w:val="18"/>
                <w:szCs w:val="18"/>
                <w:lang w:eastAsia="ru-RU"/>
              </w:rPr>
            </w:pPr>
            <w:r w:rsidRPr="00082ABE">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36 500,00</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35 000,00</w:t>
            </w:r>
          </w:p>
        </w:tc>
        <w:tc>
          <w:tcPr>
            <w:tcW w:w="1180" w:type="dxa"/>
            <w:tcBorders>
              <w:top w:val="nil"/>
              <w:left w:val="nil"/>
              <w:bottom w:val="single" w:sz="8" w:space="0" w:color="auto"/>
              <w:right w:val="single" w:sz="4"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27 200,00</w:t>
            </w:r>
          </w:p>
        </w:tc>
        <w:tc>
          <w:tcPr>
            <w:tcW w:w="1180" w:type="dxa"/>
            <w:tcBorders>
              <w:top w:val="nil"/>
              <w:left w:val="nil"/>
              <w:bottom w:val="single" w:sz="8" w:space="0" w:color="auto"/>
              <w:right w:val="nil"/>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color w:val="000000"/>
                <w:sz w:val="18"/>
                <w:szCs w:val="18"/>
                <w:lang w:eastAsia="ru-RU"/>
              </w:rPr>
            </w:pPr>
            <w:r w:rsidRPr="00082ABE">
              <w:rPr>
                <w:rFonts w:ascii="Times New Roman" w:eastAsia="Times New Roman" w:hAnsi="Times New Roman"/>
                <w:color w:val="000000"/>
                <w:sz w:val="18"/>
                <w:szCs w:val="18"/>
                <w:lang w:eastAsia="ru-RU"/>
              </w:rPr>
              <w:t>Х</w:t>
            </w:r>
          </w:p>
        </w:tc>
        <w:tc>
          <w:tcPr>
            <w:tcW w:w="1720" w:type="dxa"/>
            <w:tcBorders>
              <w:top w:val="nil"/>
              <w:left w:val="single" w:sz="8" w:space="0" w:color="auto"/>
              <w:bottom w:val="single" w:sz="8" w:space="0" w:color="auto"/>
              <w:right w:val="single" w:sz="8" w:space="0" w:color="auto"/>
            </w:tcBorders>
            <w:shd w:val="clear" w:color="000000" w:fill="FFFFFF"/>
            <w:noWrap/>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32 900,00</w:t>
            </w:r>
          </w:p>
        </w:tc>
        <w:tc>
          <w:tcPr>
            <w:tcW w:w="1000" w:type="dxa"/>
            <w:vMerge/>
            <w:tcBorders>
              <w:top w:val="nil"/>
              <w:left w:val="nil"/>
              <w:bottom w:val="single" w:sz="8" w:space="0" w:color="000000"/>
              <w:right w:val="single" w:sz="8" w:space="0" w:color="auto"/>
            </w:tcBorders>
            <w:vAlign w:val="center"/>
            <w:hideMark/>
          </w:tcPr>
          <w:p w:rsidR="00082ABE" w:rsidRPr="00082ABE" w:rsidRDefault="00082ABE" w:rsidP="00082ABE">
            <w:pPr>
              <w:spacing w:after="0" w:line="240" w:lineRule="auto"/>
              <w:rPr>
                <w:rFonts w:ascii="Times New Roman" w:eastAsia="Times New Roman" w:hAnsi="Times New Roman"/>
                <w:color w:val="000000"/>
                <w:sz w:val="18"/>
                <w:szCs w:val="18"/>
                <w:lang w:eastAsia="ru-RU"/>
              </w:rPr>
            </w:pPr>
          </w:p>
        </w:tc>
      </w:tr>
      <w:tr w:rsidR="00082ABE" w:rsidRPr="00082ABE" w:rsidTr="00B50C8C">
        <w:trPr>
          <w:trHeight w:val="300"/>
        </w:trPr>
        <w:tc>
          <w:tcPr>
            <w:tcW w:w="2720" w:type="dxa"/>
            <w:gridSpan w:val="2"/>
            <w:tcBorders>
              <w:top w:val="single" w:sz="8" w:space="0" w:color="auto"/>
              <w:left w:val="single" w:sz="8" w:space="0" w:color="auto"/>
              <w:bottom w:val="single" w:sz="4" w:space="0" w:color="auto"/>
              <w:right w:val="nil"/>
            </w:tcBorders>
            <w:shd w:val="clear" w:color="auto" w:fill="auto"/>
            <w:noWrap/>
            <w:vAlign w:val="center"/>
            <w:hideMark/>
          </w:tcPr>
          <w:p w:rsidR="00082ABE" w:rsidRPr="00082ABE" w:rsidRDefault="00082ABE" w:rsidP="00082ABE">
            <w:pPr>
              <w:spacing w:after="0" w:line="240" w:lineRule="auto"/>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082ABE" w:rsidRPr="00082ABE" w:rsidRDefault="00082ABE" w:rsidP="00082ABE">
            <w:pPr>
              <w:spacing w:after="0" w:line="240" w:lineRule="auto"/>
              <w:jc w:val="right"/>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298 500,00</w:t>
            </w:r>
          </w:p>
        </w:tc>
        <w:tc>
          <w:tcPr>
            <w:tcW w:w="1180" w:type="dxa"/>
            <w:tcBorders>
              <w:top w:val="nil"/>
              <w:left w:val="nil"/>
              <w:bottom w:val="single" w:sz="4" w:space="0" w:color="auto"/>
              <w:right w:val="nil"/>
            </w:tcBorders>
            <w:shd w:val="clear" w:color="auto" w:fill="auto"/>
            <w:noWrap/>
            <w:vAlign w:val="center"/>
            <w:hideMark/>
          </w:tcPr>
          <w:p w:rsidR="00082ABE" w:rsidRPr="00082ABE" w:rsidRDefault="00082ABE" w:rsidP="00082ABE">
            <w:pPr>
              <w:spacing w:after="0" w:line="240" w:lineRule="auto"/>
              <w:jc w:val="right"/>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295 000,00</w:t>
            </w:r>
          </w:p>
        </w:tc>
        <w:tc>
          <w:tcPr>
            <w:tcW w:w="1180" w:type="dxa"/>
            <w:tcBorders>
              <w:top w:val="nil"/>
              <w:left w:val="nil"/>
              <w:bottom w:val="single" w:sz="4" w:space="0" w:color="auto"/>
              <w:right w:val="nil"/>
            </w:tcBorders>
            <w:shd w:val="clear" w:color="auto" w:fill="auto"/>
            <w:noWrap/>
            <w:vAlign w:val="center"/>
            <w:hideMark/>
          </w:tcPr>
          <w:p w:rsidR="00082ABE" w:rsidRPr="00082ABE" w:rsidRDefault="00082ABE" w:rsidP="00082ABE">
            <w:pPr>
              <w:spacing w:after="0" w:line="240" w:lineRule="auto"/>
              <w:jc w:val="right"/>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235 200,00</w:t>
            </w:r>
          </w:p>
        </w:tc>
        <w:tc>
          <w:tcPr>
            <w:tcW w:w="1180" w:type="dxa"/>
            <w:tcBorders>
              <w:top w:val="nil"/>
              <w:left w:val="nil"/>
              <w:bottom w:val="single" w:sz="4" w:space="0" w:color="auto"/>
              <w:right w:val="nil"/>
            </w:tcBorders>
            <w:shd w:val="clear" w:color="auto" w:fill="auto"/>
            <w:noWrap/>
            <w:vAlign w:val="center"/>
            <w:hideMark/>
          </w:tcPr>
          <w:p w:rsidR="00082ABE" w:rsidRPr="00082ABE" w:rsidRDefault="00082ABE" w:rsidP="00082ABE">
            <w:pPr>
              <w:spacing w:after="0" w:line="240" w:lineRule="auto"/>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 </w:t>
            </w:r>
          </w:p>
        </w:tc>
        <w:tc>
          <w:tcPr>
            <w:tcW w:w="1720" w:type="dxa"/>
            <w:tcBorders>
              <w:top w:val="nil"/>
              <w:left w:val="single" w:sz="8" w:space="0" w:color="auto"/>
              <w:bottom w:val="single" w:sz="4" w:space="0" w:color="auto"/>
              <w:right w:val="single" w:sz="8"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276 233,33</w:t>
            </w:r>
          </w:p>
        </w:tc>
        <w:tc>
          <w:tcPr>
            <w:tcW w:w="100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p>
        </w:tc>
      </w:tr>
      <w:tr w:rsidR="00082ABE" w:rsidRPr="00082ABE" w:rsidTr="00B50C8C">
        <w:trPr>
          <w:trHeight w:val="255"/>
        </w:trPr>
        <w:tc>
          <w:tcPr>
            <w:tcW w:w="744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82ABE" w:rsidRPr="00082ABE" w:rsidRDefault="00082ABE" w:rsidP="00082ABE">
            <w:pPr>
              <w:spacing w:after="0" w:line="240" w:lineRule="auto"/>
              <w:jc w:val="right"/>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в том числе НДС:</w:t>
            </w:r>
          </w:p>
        </w:tc>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r w:rsidRPr="00082ABE">
              <w:rPr>
                <w:rFonts w:ascii="Times New Roman" w:eastAsia="Times New Roman" w:hAnsi="Times New Roman"/>
                <w:b/>
                <w:bCs/>
                <w:color w:val="000000"/>
                <w:sz w:val="18"/>
                <w:szCs w:val="18"/>
                <w:lang w:eastAsia="ru-RU"/>
              </w:rPr>
              <w:t>42 137,29</w:t>
            </w:r>
          </w:p>
        </w:tc>
        <w:tc>
          <w:tcPr>
            <w:tcW w:w="100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jc w:val="center"/>
              <w:rPr>
                <w:rFonts w:ascii="Times New Roman" w:eastAsia="Times New Roman" w:hAnsi="Times New Roman"/>
                <w:b/>
                <w:bCs/>
                <w:color w:val="000000"/>
                <w:sz w:val="18"/>
                <w:szCs w:val="18"/>
                <w:lang w:eastAsia="ru-RU"/>
              </w:rPr>
            </w:pPr>
          </w:p>
        </w:tc>
      </w:tr>
      <w:tr w:rsidR="00082ABE" w:rsidRPr="00082ABE" w:rsidTr="00B50C8C">
        <w:trPr>
          <w:trHeight w:val="915"/>
        </w:trPr>
        <w:tc>
          <w:tcPr>
            <w:tcW w:w="10160" w:type="dxa"/>
            <w:gridSpan w:val="8"/>
            <w:tcBorders>
              <w:top w:val="nil"/>
              <w:left w:val="nil"/>
              <w:bottom w:val="nil"/>
              <w:right w:val="nil"/>
            </w:tcBorders>
            <w:shd w:val="clear" w:color="000000" w:fill="FFFFFF"/>
            <w:vAlign w:val="bottom"/>
            <w:hideMark/>
          </w:tcPr>
          <w:p w:rsidR="00082ABE" w:rsidRPr="00082ABE" w:rsidRDefault="00082ABE" w:rsidP="00082ABE">
            <w:pPr>
              <w:spacing w:after="0" w:line="240" w:lineRule="auto"/>
              <w:rPr>
                <w:rFonts w:ascii="Times New Roman" w:eastAsia="Times New Roman" w:hAnsi="Times New Roman"/>
                <w:b/>
                <w:bCs/>
                <w:sz w:val="22"/>
                <w:szCs w:val="22"/>
                <w:lang w:eastAsia="ru-RU"/>
              </w:rPr>
            </w:pPr>
            <w:r w:rsidRPr="00082ABE">
              <w:rPr>
                <w:rFonts w:ascii="Times New Roman" w:eastAsia="Times New Roman" w:hAnsi="Times New Roman"/>
                <w:b/>
                <w:bCs/>
                <w:sz w:val="22"/>
                <w:szCs w:val="22"/>
                <w:lang w:eastAsia="ru-RU"/>
              </w:rPr>
              <w:t>Начальная (максимальная) цена контракта - 276 233 (двести семьдесят шесть тысяч двести тридцать три) рубля 33 копейки, включая НДС 18% - 42 137,29 руб.</w:t>
            </w:r>
          </w:p>
        </w:tc>
      </w:tr>
      <w:tr w:rsidR="00082ABE" w:rsidRPr="00082ABE" w:rsidTr="00B50C8C">
        <w:trPr>
          <w:trHeight w:val="285"/>
        </w:trPr>
        <w:tc>
          <w:tcPr>
            <w:tcW w:w="46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b/>
                <w:bCs/>
                <w:sz w:val="22"/>
                <w:szCs w:val="22"/>
                <w:lang w:eastAsia="ru-RU"/>
              </w:rPr>
            </w:pPr>
          </w:p>
        </w:tc>
        <w:tc>
          <w:tcPr>
            <w:tcW w:w="226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c>
          <w:tcPr>
            <w:tcW w:w="1000" w:type="dxa"/>
            <w:tcBorders>
              <w:top w:val="nil"/>
              <w:left w:val="nil"/>
              <w:bottom w:val="nil"/>
              <w:right w:val="nil"/>
            </w:tcBorders>
            <w:shd w:val="clear" w:color="auto" w:fill="auto"/>
            <w:noWrap/>
            <w:vAlign w:val="bottom"/>
            <w:hideMark/>
          </w:tcPr>
          <w:p w:rsidR="00082ABE" w:rsidRPr="00082ABE" w:rsidRDefault="00082ABE" w:rsidP="00082ABE">
            <w:pPr>
              <w:spacing w:after="0" w:line="240" w:lineRule="auto"/>
              <w:rPr>
                <w:rFonts w:ascii="Times New Roman" w:eastAsia="Times New Roman" w:hAnsi="Times New Roman"/>
                <w:sz w:val="20"/>
                <w:szCs w:val="20"/>
                <w:lang w:eastAsia="ru-RU"/>
              </w:rPr>
            </w:pPr>
          </w:p>
        </w:tc>
      </w:tr>
      <w:tr w:rsidR="00082ABE" w:rsidRPr="00082ABE" w:rsidTr="00B50C8C">
        <w:trPr>
          <w:trHeight w:val="2400"/>
        </w:trPr>
        <w:tc>
          <w:tcPr>
            <w:tcW w:w="10160" w:type="dxa"/>
            <w:gridSpan w:val="8"/>
            <w:tcBorders>
              <w:top w:val="nil"/>
              <w:left w:val="nil"/>
              <w:bottom w:val="nil"/>
              <w:right w:val="nil"/>
            </w:tcBorders>
            <w:shd w:val="clear" w:color="000000" w:fill="FFFFFF"/>
            <w:hideMark/>
          </w:tcPr>
          <w:p w:rsidR="00082ABE" w:rsidRPr="00082ABE" w:rsidRDefault="00082ABE" w:rsidP="00082ABE">
            <w:pPr>
              <w:spacing w:after="0" w:line="240" w:lineRule="auto"/>
              <w:rPr>
                <w:rFonts w:ascii="Times New Roman" w:eastAsia="Times New Roman" w:hAnsi="Times New Roman"/>
                <w:b/>
                <w:bCs/>
                <w:sz w:val="22"/>
                <w:szCs w:val="22"/>
                <w:lang w:eastAsia="ru-RU"/>
              </w:rPr>
            </w:pPr>
            <w:r w:rsidRPr="00082ABE">
              <w:rPr>
                <w:rFonts w:ascii="Times New Roman" w:eastAsia="Times New Roman" w:hAnsi="Times New Roman"/>
                <w:b/>
                <w:bCs/>
                <w:sz w:val="22"/>
                <w:szCs w:val="22"/>
                <w:lang w:eastAsia="ru-RU"/>
              </w:rPr>
              <w:t>Начальная (максимальная) цена контракта включает в себя включает в себя  все расходы Поставщика по поставке товара на условиях настоящего Договора,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 установку (ввод в эксплуатацию), тестовые испытания,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p>
        </w:tc>
      </w:tr>
    </w:tbl>
    <w:p w:rsidR="00063A22" w:rsidRPr="00BD68F4" w:rsidRDefault="00063A22" w:rsidP="0026031E">
      <w:pPr>
        <w:suppressAutoHyphens/>
        <w:spacing w:after="0" w:line="240" w:lineRule="auto"/>
        <w:jc w:val="center"/>
        <w:rPr>
          <w:rFonts w:ascii="Times New Roman" w:eastAsia="Times New Roman" w:hAnsi="Times New Roman"/>
          <w:b/>
          <w:sz w:val="24"/>
          <w:szCs w:val="24"/>
          <w:lang w:eastAsia="ar-SA"/>
        </w:rPr>
      </w:pPr>
    </w:p>
    <w:sectPr w:rsidR="00063A22" w:rsidRPr="00BD68F4" w:rsidSect="00EC6546">
      <w:pgSz w:w="11906" w:h="16838"/>
      <w:pgMar w:top="851" w:right="991" w:bottom="1134" w:left="156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09" w:rsidRDefault="009E2709" w:rsidP="00BE4551">
      <w:pPr>
        <w:spacing w:after="0" w:line="240" w:lineRule="auto"/>
      </w:pPr>
      <w:r>
        <w:separator/>
      </w:r>
    </w:p>
  </w:endnote>
  <w:endnote w:type="continuationSeparator" w:id="0">
    <w:p w:rsidR="009E2709" w:rsidRDefault="009E2709" w:rsidP="00BE4551">
      <w:pPr>
        <w:spacing w:after="0" w:line="240" w:lineRule="auto"/>
      </w:pPr>
      <w:r>
        <w:continuationSeparator/>
      </w:r>
    </w:p>
  </w:endnote>
  <w:endnote w:type="continuationNotice" w:id="1">
    <w:p w:rsidR="009E2709" w:rsidRDefault="009E2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6181309"/>
      <w:docPartObj>
        <w:docPartGallery w:val="Page Numbers (Bottom of Page)"/>
        <w:docPartUnique/>
      </w:docPartObj>
    </w:sdtPr>
    <w:sdtContent>
      <w:sdt>
        <w:sdtPr>
          <w:rPr>
            <w:rFonts w:ascii="Times New Roman" w:hAnsi="Times New Roman"/>
            <w:sz w:val="24"/>
            <w:szCs w:val="24"/>
          </w:rPr>
          <w:id w:val="-1974122514"/>
          <w:docPartObj>
            <w:docPartGallery w:val="Page Numbers (Top of Page)"/>
            <w:docPartUnique/>
          </w:docPartObj>
        </w:sdtPr>
        <w:sdtContent>
          <w:p w:rsidR="009E2709" w:rsidRPr="00A1776F" w:rsidRDefault="009E2709"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09EF">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5642"/>
      <w:docPartObj>
        <w:docPartGallery w:val="Page Numbers (Bottom of Page)"/>
        <w:docPartUnique/>
      </w:docPartObj>
    </w:sdtPr>
    <w:sdtContent>
      <w:sdt>
        <w:sdtPr>
          <w:id w:val="955917609"/>
          <w:docPartObj>
            <w:docPartGallery w:val="Page Numbers (Top of Page)"/>
            <w:docPartUnique/>
          </w:docPartObj>
        </w:sdtPr>
        <w:sdtContent>
          <w:p w:rsidR="009E2709" w:rsidRPr="00410D24" w:rsidRDefault="009E2709" w:rsidP="000C0792">
            <w:pPr>
              <w:pStyle w:val="aff6"/>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09" w:rsidRDefault="009E2709" w:rsidP="00BE4551">
      <w:pPr>
        <w:spacing w:after="0" w:line="240" w:lineRule="auto"/>
      </w:pPr>
      <w:r>
        <w:separator/>
      </w:r>
    </w:p>
  </w:footnote>
  <w:footnote w:type="continuationSeparator" w:id="0">
    <w:p w:rsidR="009E2709" w:rsidRDefault="009E2709" w:rsidP="00BE4551">
      <w:pPr>
        <w:spacing w:after="0" w:line="240" w:lineRule="auto"/>
      </w:pPr>
      <w:r>
        <w:continuationSeparator/>
      </w:r>
    </w:p>
  </w:footnote>
  <w:footnote w:type="continuationNotice" w:id="1">
    <w:p w:rsidR="009E2709" w:rsidRDefault="009E2709">
      <w:pPr>
        <w:spacing w:after="0" w:line="240" w:lineRule="auto"/>
      </w:pPr>
    </w:p>
  </w:footnote>
  <w:footnote w:id="2">
    <w:p w:rsidR="009E2709" w:rsidRPr="005C4269" w:rsidRDefault="009E2709" w:rsidP="002C3DE0">
      <w:pPr>
        <w:pStyle w:val="affff"/>
        <w:rPr>
          <w:sz w:val="16"/>
          <w:szCs w:val="16"/>
        </w:rPr>
      </w:pPr>
      <w:r w:rsidRPr="000343F3">
        <w:rPr>
          <w:rStyle w:val="affc"/>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9E2709" w:rsidRPr="007C18BC" w:rsidRDefault="009E2709" w:rsidP="003B3EAB">
      <w:pPr>
        <w:pStyle w:val="affff"/>
        <w:rPr>
          <w:rFonts w:eastAsiaTheme="minorHAnsi"/>
          <w:bCs/>
          <w:iCs/>
          <w:snapToGrid w:val="0"/>
          <w:sz w:val="20"/>
          <w:lang w:eastAsia="en-US"/>
        </w:rPr>
      </w:pPr>
      <w:r w:rsidRPr="007C18BC">
        <w:rPr>
          <w:rStyle w:val="affc"/>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9E2709" w:rsidRPr="00834114" w:rsidRDefault="009E2709" w:rsidP="00283385">
      <w:pPr>
        <w:pStyle w:val="affff"/>
        <w:rPr>
          <w:b/>
        </w:rPr>
      </w:pPr>
      <w:r>
        <w:rPr>
          <w:rStyle w:val="affc"/>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6209EF">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9E2709" w:rsidRPr="007C18BC" w:rsidRDefault="009E2709">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9E2709" w:rsidRPr="007C18BC" w:rsidRDefault="009E2709" w:rsidP="00007662">
      <w:pPr>
        <w:pStyle w:val="affff"/>
      </w:pPr>
      <w:r w:rsidRPr="007C18BC">
        <w:rPr>
          <w:rStyle w:val="affc"/>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9E2709" w:rsidRPr="00BC157D" w:rsidRDefault="009E2709">
      <w:pPr>
        <w:pStyle w:val="affff"/>
        <w:rPr>
          <w:b/>
        </w:rPr>
      </w:pPr>
      <w:r w:rsidRPr="007C18BC">
        <w:rPr>
          <w:rStyle w:val="affc"/>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8">
    <w:p w:rsidR="009E2709" w:rsidRPr="00012F73" w:rsidRDefault="009E2709" w:rsidP="00B80421">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9">
    <w:p w:rsidR="009E2709" w:rsidRPr="00012F73" w:rsidRDefault="009E2709" w:rsidP="00B80421">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0">
    <w:p w:rsidR="009E2709" w:rsidRDefault="009E2709" w:rsidP="00B80421">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1">
    <w:p w:rsidR="009E2709" w:rsidRPr="00BC157D" w:rsidRDefault="009E2709" w:rsidP="00B80421">
      <w:pPr>
        <w:pStyle w:val="affff"/>
        <w:rPr>
          <w:b/>
        </w:rPr>
      </w:pPr>
      <w:r w:rsidRPr="007C18BC">
        <w:rPr>
          <w:rStyle w:val="affc"/>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9E2709" w:rsidRPr="007C18BC" w:rsidRDefault="009E2709" w:rsidP="00B80421">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09" w:rsidRPr="00EB5C02" w:rsidRDefault="009E2709" w:rsidP="00036B68">
    <w:pPr>
      <w:pStyle w:val="aff4"/>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09" w:rsidRPr="00EB5C02" w:rsidRDefault="009E2709">
    <w:pPr>
      <w:pStyle w:val="aff4"/>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235D65"/>
    <w:multiLevelType w:val="multilevel"/>
    <w:tmpl w:val="6D2A67E6"/>
    <w:lvl w:ilvl="0">
      <w:start w:val="11"/>
      <w:numFmt w:val="decimal"/>
      <w:lvlText w:val="%1."/>
      <w:lvlJc w:val="left"/>
      <w:pPr>
        <w:ind w:left="465" w:hanging="465"/>
      </w:pPr>
      <w:rPr>
        <w:rFonts w:hint="default"/>
        <w:b w:val="0"/>
      </w:rPr>
    </w:lvl>
    <w:lvl w:ilvl="1">
      <w:start w:val="1"/>
      <w:numFmt w:val="decimal"/>
      <w:lvlText w:val="%1.%2."/>
      <w:lvlJc w:val="left"/>
      <w:pPr>
        <w:ind w:left="4718" w:hanging="465"/>
      </w:pPr>
      <w:rPr>
        <w:rFonts w:hint="default"/>
        <w:b w:val="0"/>
      </w:rPr>
    </w:lvl>
    <w:lvl w:ilvl="2">
      <w:start w:val="1"/>
      <w:numFmt w:val="decimal"/>
      <w:lvlText w:val="%1.%2.%3."/>
      <w:lvlJc w:val="left"/>
      <w:pPr>
        <w:ind w:left="9226" w:hanging="720"/>
      </w:pPr>
      <w:rPr>
        <w:rFonts w:hint="default"/>
        <w:b w:val="0"/>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117BD0"/>
    <w:multiLevelType w:val="multilevel"/>
    <w:tmpl w:val="6F6E6F1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AB2C49"/>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4733"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57B5715C"/>
    <w:multiLevelType w:val="hybridMultilevel"/>
    <w:tmpl w:val="3454D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60D921F4"/>
    <w:multiLevelType w:val="multilevel"/>
    <w:tmpl w:val="F27048DC"/>
    <w:numStyleLink w:val="a1"/>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9"/>
  </w:num>
  <w:num w:numId="3">
    <w:abstractNumId w:val="17"/>
  </w:num>
  <w:num w:numId="4">
    <w:abstractNumId w:val="28"/>
  </w:num>
  <w:num w:numId="5">
    <w:abstractNumId w:val="21"/>
  </w:num>
  <w:num w:numId="6">
    <w:abstractNumId w:val="26"/>
  </w:num>
  <w:num w:numId="7">
    <w:abstractNumId w:val="30"/>
  </w:num>
  <w:num w:numId="8">
    <w:abstractNumId w:val="14"/>
  </w:num>
  <w:num w:numId="9">
    <w:abstractNumId w:val="22"/>
  </w:num>
  <w:num w:numId="10">
    <w:abstractNumId w:val="6"/>
  </w:num>
  <w:num w:numId="11">
    <w:abstractNumId w:val="12"/>
  </w:num>
  <w:num w:numId="12">
    <w:abstractNumId w:val="24"/>
  </w:num>
  <w:num w:numId="13">
    <w:abstractNumId w:val="8"/>
  </w:num>
  <w:num w:numId="14">
    <w:abstractNumId w:val="25"/>
  </w:num>
  <w:num w:numId="15">
    <w:abstractNumId w:val="23"/>
  </w:num>
  <w:num w:numId="16">
    <w:abstractNumId w:val="2"/>
  </w:num>
  <w:num w:numId="17">
    <w:abstractNumId w:val="3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5"/>
  </w:num>
  <w:num w:numId="21">
    <w:abstractNumId w:val="20"/>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13"/>
  </w:num>
  <w:num w:numId="27">
    <w:abstractNumId w:val="18"/>
  </w:num>
  <w:num w:numId="28">
    <w:abstractNumId w:val="5"/>
  </w:num>
  <w:num w:numId="29">
    <w:abstractNumId w:val="10"/>
  </w:num>
  <w:num w:numId="30">
    <w:abstractNumId w:val="3"/>
  </w:num>
  <w:num w:numId="31">
    <w:abstractNumId w:val="4"/>
  </w:num>
  <w:num w:numId="32">
    <w:abstractNumId w:val="7"/>
  </w:num>
  <w:num w:numId="33">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LockTheme/>
  <w:styleLockQFSet/>
  <w:defaultTabStop w:val="708"/>
  <w:drawingGridHorizontalSpacing w:val="14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0ED"/>
    <w:rsid w:val="00002264"/>
    <w:rsid w:val="0000251C"/>
    <w:rsid w:val="00002D78"/>
    <w:rsid w:val="00003898"/>
    <w:rsid w:val="00004110"/>
    <w:rsid w:val="00004F57"/>
    <w:rsid w:val="00005068"/>
    <w:rsid w:val="000053E3"/>
    <w:rsid w:val="00005CC8"/>
    <w:rsid w:val="00005F42"/>
    <w:rsid w:val="0000622B"/>
    <w:rsid w:val="000068B8"/>
    <w:rsid w:val="00006A96"/>
    <w:rsid w:val="00006F8F"/>
    <w:rsid w:val="000070A3"/>
    <w:rsid w:val="00007226"/>
    <w:rsid w:val="000072A2"/>
    <w:rsid w:val="0000752C"/>
    <w:rsid w:val="00007662"/>
    <w:rsid w:val="00007814"/>
    <w:rsid w:val="00007AB3"/>
    <w:rsid w:val="0001001C"/>
    <w:rsid w:val="00010101"/>
    <w:rsid w:val="00010110"/>
    <w:rsid w:val="00010549"/>
    <w:rsid w:val="00010EFE"/>
    <w:rsid w:val="0001112F"/>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2BB"/>
    <w:rsid w:val="00015475"/>
    <w:rsid w:val="00015748"/>
    <w:rsid w:val="00015FC1"/>
    <w:rsid w:val="000164F8"/>
    <w:rsid w:val="00017036"/>
    <w:rsid w:val="00017241"/>
    <w:rsid w:val="00017467"/>
    <w:rsid w:val="000175D3"/>
    <w:rsid w:val="00017A4C"/>
    <w:rsid w:val="00017B4B"/>
    <w:rsid w:val="0002022A"/>
    <w:rsid w:val="00020800"/>
    <w:rsid w:val="00020A74"/>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504"/>
    <w:rsid w:val="0002693C"/>
    <w:rsid w:val="00026D08"/>
    <w:rsid w:val="000272F6"/>
    <w:rsid w:val="00027368"/>
    <w:rsid w:val="0002752F"/>
    <w:rsid w:val="00030040"/>
    <w:rsid w:val="00030077"/>
    <w:rsid w:val="00030186"/>
    <w:rsid w:val="00030600"/>
    <w:rsid w:val="00030A02"/>
    <w:rsid w:val="00030D52"/>
    <w:rsid w:val="00030FC9"/>
    <w:rsid w:val="00031300"/>
    <w:rsid w:val="000316F8"/>
    <w:rsid w:val="0003173B"/>
    <w:rsid w:val="00031B35"/>
    <w:rsid w:val="00031BBC"/>
    <w:rsid w:val="000326C2"/>
    <w:rsid w:val="00032782"/>
    <w:rsid w:val="0003317A"/>
    <w:rsid w:val="0003339C"/>
    <w:rsid w:val="0003346B"/>
    <w:rsid w:val="0003369F"/>
    <w:rsid w:val="000336B6"/>
    <w:rsid w:val="00033B69"/>
    <w:rsid w:val="000343F3"/>
    <w:rsid w:val="00034AD7"/>
    <w:rsid w:val="0003518B"/>
    <w:rsid w:val="0003594C"/>
    <w:rsid w:val="000359B9"/>
    <w:rsid w:val="00036754"/>
    <w:rsid w:val="00036A7B"/>
    <w:rsid w:val="00036B68"/>
    <w:rsid w:val="00036EDC"/>
    <w:rsid w:val="000370AB"/>
    <w:rsid w:val="000402CB"/>
    <w:rsid w:val="000402F7"/>
    <w:rsid w:val="0004037E"/>
    <w:rsid w:val="000403A3"/>
    <w:rsid w:val="000405D0"/>
    <w:rsid w:val="0004071E"/>
    <w:rsid w:val="00040AAD"/>
    <w:rsid w:val="00040B29"/>
    <w:rsid w:val="00040B5C"/>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4139"/>
    <w:rsid w:val="000453C3"/>
    <w:rsid w:val="000454D0"/>
    <w:rsid w:val="00045757"/>
    <w:rsid w:val="00045B03"/>
    <w:rsid w:val="00046773"/>
    <w:rsid w:val="00046A62"/>
    <w:rsid w:val="00046EE9"/>
    <w:rsid w:val="000479B6"/>
    <w:rsid w:val="00047B99"/>
    <w:rsid w:val="000500E4"/>
    <w:rsid w:val="0005016C"/>
    <w:rsid w:val="000501B8"/>
    <w:rsid w:val="00050306"/>
    <w:rsid w:val="00050ACF"/>
    <w:rsid w:val="00050D4E"/>
    <w:rsid w:val="000510AD"/>
    <w:rsid w:val="0005117A"/>
    <w:rsid w:val="000517AE"/>
    <w:rsid w:val="00051BDD"/>
    <w:rsid w:val="00051F67"/>
    <w:rsid w:val="00052158"/>
    <w:rsid w:val="00052197"/>
    <w:rsid w:val="00052398"/>
    <w:rsid w:val="00052646"/>
    <w:rsid w:val="000529CB"/>
    <w:rsid w:val="00052BCA"/>
    <w:rsid w:val="00053044"/>
    <w:rsid w:val="00053253"/>
    <w:rsid w:val="00053602"/>
    <w:rsid w:val="00053CD2"/>
    <w:rsid w:val="000543A7"/>
    <w:rsid w:val="0005480C"/>
    <w:rsid w:val="00054E3B"/>
    <w:rsid w:val="000555A4"/>
    <w:rsid w:val="000556DB"/>
    <w:rsid w:val="0005586C"/>
    <w:rsid w:val="00055F84"/>
    <w:rsid w:val="000561AD"/>
    <w:rsid w:val="0005636B"/>
    <w:rsid w:val="000564E1"/>
    <w:rsid w:val="00056814"/>
    <w:rsid w:val="000569E8"/>
    <w:rsid w:val="00056FAC"/>
    <w:rsid w:val="0005748B"/>
    <w:rsid w:val="00057D87"/>
    <w:rsid w:val="00060622"/>
    <w:rsid w:val="000608E1"/>
    <w:rsid w:val="00060D68"/>
    <w:rsid w:val="00060EF1"/>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828"/>
    <w:rsid w:val="00063A22"/>
    <w:rsid w:val="00063C13"/>
    <w:rsid w:val="000646F4"/>
    <w:rsid w:val="00064BD3"/>
    <w:rsid w:val="0006530F"/>
    <w:rsid w:val="0006542B"/>
    <w:rsid w:val="00065B88"/>
    <w:rsid w:val="00066215"/>
    <w:rsid w:val="000662A9"/>
    <w:rsid w:val="0006678E"/>
    <w:rsid w:val="00066D72"/>
    <w:rsid w:val="00066E8F"/>
    <w:rsid w:val="00067131"/>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37"/>
    <w:rsid w:val="00075666"/>
    <w:rsid w:val="00075859"/>
    <w:rsid w:val="00075D7A"/>
    <w:rsid w:val="00075D8E"/>
    <w:rsid w:val="0007617F"/>
    <w:rsid w:val="00076207"/>
    <w:rsid w:val="00076F27"/>
    <w:rsid w:val="000772B2"/>
    <w:rsid w:val="00077543"/>
    <w:rsid w:val="00077B6B"/>
    <w:rsid w:val="00077B8C"/>
    <w:rsid w:val="000800E6"/>
    <w:rsid w:val="0008079D"/>
    <w:rsid w:val="00080B7B"/>
    <w:rsid w:val="00080BB4"/>
    <w:rsid w:val="00081488"/>
    <w:rsid w:val="00081619"/>
    <w:rsid w:val="00081700"/>
    <w:rsid w:val="000818C1"/>
    <w:rsid w:val="00081C26"/>
    <w:rsid w:val="00081E94"/>
    <w:rsid w:val="000826DC"/>
    <w:rsid w:val="00082ABE"/>
    <w:rsid w:val="00082D0F"/>
    <w:rsid w:val="00083317"/>
    <w:rsid w:val="00083631"/>
    <w:rsid w:val="00083B73"/>
    <w:rsid w:val="00084244"/>
    <w:rsid w:val="000843FF"/>
    <w:rsid w:val="00084517"/>
    <w:rsid w:val="0008468B"/>
    <w:rsid w:val="000847FB"/>
    <w:rsid w:val="00084A8D"/>
    <w:rsid w:val="00085CA7"/>
    <w:rsid w:val="00085E08"/>
    <w:rsid w:val="00085ECB"/>
    <w:rsid w:val="00085EF7"/>
    <w:rsid w:val="00086B4E"/>
    <w:rsid w:val="00086D0C"/>
    <w:rsid w:val="00086F4E"/>
    <w:rsid w:val="0008712C"/>
    <w:rsid w:val="0008720A"/>
    <w:rsid w:val="000874B5"/>
    <w:rsid w:val="000876B9"/>
    <w:rsid w:val="000877B5"/>
    <w:rsid w:val="000878D0"/>
    <w:rsid w:val="000879AB"/>
    <w:rsid w:val="00087A41"/>
    <w:rsid w:val="00087ED6"/>
    <w:rsid w:val="000909BE"/>
    <w:rsid w:val="00090E5B"/>
    <w:rsid w:val="0009100F"/>
    <w:rsid w:val="00091444"/>
    <w:rsid w:val="000914BD"/>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1D"/>
    <w:rsid w:val="000961FF"/>
    <w:rsid w:val="00096218"/>
    <w:rsid w:val="00096767"/>
    <w:rsid w:val="00096827"/>
    <w:rsid w:val="00096890"/>
    <w:rsid w:val="000968D3"/>
    <w:rsid w:val="00096E49"/>
    <w:rsid w:val="00096E73"/>
    <w:rsid w:val="000978D7"/>
    <w:rsid w:val="00097917"/>
    <w:rsid w:val="00097FFA"/>
    <w:rsid w:val="000A0033"/>
    <w:rsid w:val="000A0113"/>
    <w:rsid w:val="000A08C1"/>
    <w:rsid w:val="000A08E7"/>
    <w:rsid w:val="000A17D3"/>
    <w:rsid w:val="000A180C"/>
    <w:rsid w:val="000A19F8"/>
    <w:rsid w:val="000A1C67"/>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82B"/>
    <w:rsid w:val="000B2ACA"/>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AA5"/>
    <w:rsid w:val="000C0BE5"/>
    <w:rsid w:val="000C0C10"/>
    <w:rsid w:val="000C0DEE"/>
    <w:rsid w:val="000C173F"/>
    <w:rsid w:val="000C184A"/>
    <w:rsid w:val="000C1A1C"/>
    <w:rsid w:val="000C1C34"/>
    <w:rsid w:val="000C1C65"/>
    <w:rsid w:val="000C1D16"/>
    <w:rsid w:val="000C21C3"/>
    <w:rsid w:val="000C2D15"/>
    <w:rsid w:val="000C325E"/>
    <w:rsid w:val="000C3D6A"/>
    <w:rsid w:val="000C3F64"/>
    <w:rsid w:val="000C4250"/>
    <w:rsid w:val="000C44D5"/>
    <w:rsid w:val="000C4894"/>
    <w:rsid w:val="000C5105"/>
    <w:rsid w:val="000C559B"/>
    <w:rsid w:val="000C57D2"/>
    <w:rsid w:val="000C5893"/>
    <w:rsid w:val="000C5C5B"/>
    <w:rsid w:val="000C5C64"/>
    <w:rsid w:val="000C5DD1"/>
    <w:rsid w:val="000C60AF"/>
    <w:rsid w:val="000C670F"/>
    <w:rsid w:val="000C71EE"/>
    <w:rsid w:val="000C73C7"/>
    <w:rsid w:val="000C798B"/>
    <w:rsid w:val="000C7C98"/>
    <w:rsid w:val="000D0388"/>
    <w:rsid w:val="000D03A1"/>
    <w:rsid w:val="000D1A96"/>
    <w:rsid w:val="000D2ED5"/>
    <w:rsid w:val="000D397D"/>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4D8"/>
    <w:rsid w:val="000E05E1"/>
    <w:rsid w:val="000E0A02"/>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7DE"/>
    <w:rsid w:val="000E6848"/>
    <w:rsid w:val="000E6E54"/>
    <w:rsid w:val="000E6F31"/>
    <w:rsid w:val="000E7278"/>
    <w:rsid w:val="000E72F3"/>
    <w:rsid w:val="000E76B3"/>
    <w:rsid w:val="000E771A"/>
    <w:rsid w:val="000E7B68"/>
    <w:rsid w:val="000E7DC1"/>
    <w:rsid w:val="000F0026"/>
    <w:rsid w:val="000F0153"/>
    <w:rsid w:val="000F0570"/>
    <w:rsid w:val="000F0A5F"/>
    <w:rsid w:val="000F0B59"/>
    <w:rsid w:val="000F0DCE"/>
    <w:rsid w:val="000F15CD"/>
    <w:rsid w:val="000F15F0"/>
    <w:rsid w:val="000F16B7"/>
    <w:rsid w:val="000F1C6E"/>
    <w:rsid w:val="000F1F57"/>
    <w:rsid w:val="000F1FCE"/>
    <w:rsid w:val="000F222A"/>
    <w:rsid w:val="000F23B2"/>
    <w:rsid w:val="000F25A2"/>
    <w:rsid w:val="000F261B"/>
    <w:rsid w:val="000F2650"/>
    <w:rsid w:val="000F2AB1"/>
    <w:rsid w:val="000F31C8"/>
    <w:rsid w:val="000F371C"/>
    <w:rsid w:val="000F3A04"/>
    <w:rsid w:val="000F3B49"/>
    <w:rsid w:val="000F3B88"/>
    <w:rsid w:val="000F3CAF"/>
    <w:rsid w:val="000F3F7F"/>
    <w:rsid w:val="000F4198"/>
    <w:rsid w:val="000F43E0"/>
    <w:rsid w:val="000F446D"/>
    <w:rsid w:val="000F4848"/>
    <w:rsid w:val="000F49B8"/>
    <w:rsid w:val="000F4E6E"/>
    <w:rsid w:val="000F50DE"/>
    <w:rsid w:val="000F57BA"/>
    <w:rsid w:val="000F5E3C"/>
    <w:rsid w:val="000F62A9"/>
    <w:rsid w:val="000F67D0"/>
    <w:rsid w:val="000F6840"/>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ACC"/>
    <w:rsid w:val="00101CC3"/>
    <w:rsid w:val="00101E2D"/>
    <w:rsid w:val="00101EC7"/>
    <w:rsid w:val="00102382"/>
    <w:rsid w:val="00102399"/>
    <w:rsid w:val="001028EC"/>
    <w:rsid w:val="00102906"/>
    <w:rsid w:val="0010329A"/>
    <w:rsid w:val="00103C17"/>
    <w:rsid w:val="0010437D"/>
    <w:rsid w:val="00104427"/>
    <w:rsid w:val="0010537C"/>
    <w:rsid w:val="00105BEA"/>
    <w:rsid w:val="00106D70"/>
    <w:rsid w:val="00106E11"/>
    <w:rsid w:val="00107549"/>
    <w:rsid w:val="0010762A"/>
    <w:rsid w:val="001079B1"/>
    <w:rsid w:val="00107B1E"/>
    <w:rsid w:val="00107B3E"/>
    <w:rsid w:val="0011040C"/>
    <w:rsid w:val="00110862"/>
    <w:rsid w:val="00110897"/>
    <w:rsid w:val="001108B9"/>
    <w:rsid w:val="001109FB"/>
    <w:rsid w:val="00110ABF"/>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565"/>
    <w:rsid w:val="001136C8"/>
    <w:rsid w:val="00113DE6"/>
    <w:rsid w:val="001140B6"/>
    <w:rsid w:val="00114F4B"/>
    <w:rsid w:val="00115329"/>
    <w:rsid w:val="0011594C"/>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0D"/>
    <w:rsid w:val="00122234"/>
    <w:rsid w:val="001227B1"/>
    <w:rsid w:val="00122B2F"/>
    <w:rsid w:val="00122B68"/>
    <w:rsid w:val="00123AAA"/>
    <w:rsid w:val="00123F23"/>
    <w:rsid w:val="00123FD7"/>
    <w:rsid w:val="00124424"/>
    <w:rsid w:val="0012475F"/>
    <w:rsid w:val="001248F3"/>
    <w:rsid w:val="00124AB2"/>
    <w:rsid w:val="00124B44"/>
    <w:rsid w:val="00124E3B"/>
    <w:rsid w:val="00125090"/>
    <w:rsid w:val="00125460"/>
    <w:rsid w:val="0012572F"/>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0FD"/>
    <w:rsid w:val="0013243D"/>
    <w:rsid w:val="00132FA1"/>
    <w:rsid w:val="0013309E"/>
    <w:rsid w:val="0013328A"/>
    <w:rsid w:val="00133292"/>
    <w:rsid w:val="00133A37"/>
    <w:rsid w:val="00133B6B"/>
    <w:rsid w:val="00133E35"/>
    <w:rsid w:val="00133E68"/>
    <w:rsid w:val="00134DA4"/>
    <w:rsid w:val="001351FA"/>
    <w:rsid w:val="001353EC"/>
    <w:rsid w:val="00135DFC"/>
    <w:rsid w:val="001360EC"/>
    <w:rsid w:val="00136865"/>
    <w:rsid w:val="00136C6E"/>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D05"/>
    <w:rsid w:val="00152E61"/>
    <w:rsid w:val="00153225"/>
    <w:rsid w:val="00153576"/>
    <w:rsid w:val="00153B3F"/>
    <w:rsid w:val="00154B28"/>
    <w:rsid w:val="00154F5A"/>
    <w:rsid w:val="00154F94"/>
    <w:rsid w:val="0015508A"/>
    <w:rsid w:val="00155466"/>
    <w:rsid w:val="001554F3"/>
    <w:rsid w:val="00155872"/>
    <w:rsid w:val="00155B83"/>
    <w:rsid w:val="00155CAD"/>
    <w:rsid w:val="0015653D"/>
    <w:rsid w:val="00156891"/>
    <w:rsid w:val="00156ADD"/>
    <w:rsid w:val="0015729E"/>
    <w:rsid w:val="0015742F"/>
    <w:rsid w:val="00157641"/>
    <w:rsid w:val="00157A12"/>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BFF"/>
    <w:rsid w:val="00170D0D"/>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0C0F"/>
    <w:rsid w:val="00181094"/>
    <w:rsid w:val="001810C6"/>
    <w:rsid w:val="001812DA"/>
    <w:rsid w:val="001817AC"/>
    <w:rsid w:val="00181AFB"/>
    <w:rsid w:val="00181B0A"/>
    <w:rsid w:val="00181C49"/>
    <w:rsid w:val="0018205F"/>
    <w:rsid w:val="00182157"/>
    <w:rsid w:val="00182704"/>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38"/>
    <w:rsid w:val="00195983"/>
    <w:rsid w:val="00195B39"/>
    <w:rsid w:val="00195C2B"/>
    <w:rsid w:val="00196094"/>
    <w:rsid w:val="00196599"/>
    <w:rsid w:val="00196666"/>
    <w:rsid w:val="00196818"/>
    <w:rsid w:val="00196B82"/>
    <w:rsid w:val="00196C04"/>
    <w:rsid w:val="001970E2"/>
    <w:rsid w:val="001973AE"/>
    <w:rsid w:val="0019749E"/>
    <w:rsid w:val="00197AD0"/>
    <w:rsid w:val="00197B3F"/>
    <w:rsid w:val="001A0A30"/>
    <w:rsid w:val="001A0CD6"/>
    <w:rsid w:val="001A1692"/>
    <w:rsid w:val="001A1741"/>
    <w:rsid w:val="001A1751"/>
    <w:rsid w:val="001A17A8"/>
    <w:rsid w:val="001A2267"/>
    <w:rsid w:val="001A2398"/>
    <w:rsid w:val="001A23DE"/>
    <w:rsid w:val="001A2908"/>
    <w:rsid w:val="001A2B63"/>
    <w:rsid w:val="001A3138"/>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A35"/>
    <w:rsid w:val="001A6B80"/>
    <w:rsid w:val="001A6F2E"/>
    <w:rsid w:val="001A6FAD"/>
    <w:rsid w:val="001A71FA"/>
    <w:rsid w:val="001A7716"/>
    <w:rsid w:val="001A7A50"/>
    <w:rsid w:val="001A7B1D"/>
    <w:rsid w:val="001A7D8F"/>
    <w:rsid w:val="001B03C8"/>
    <w:rsid w:val="001B056A"/>
    <w:rsid w:val="001B06C5"/>
    <w:rsid w:val="001B0984"/>
    <w:rsid w:val="001B0B3A"/>
    <w:rsid w:val="001B0DB1"/>
    <w:rsid w:val="001B18C5"/>
    <w:rsid w:val="001B1FC6"/>
    <w:rsid w:val="001B2748"/>
    <w:rsid w:val="001B2B19"/>
    <w:rsid w:val="001B2C3A"/>
    <w:rsid w:val="001B2DBD"/>
    <w:rsid w:val="001B3527"/>
    <w:rsid w:val="001B39C2"/>
    <w:rsid w:val="001B3D84"/>
    <w:rsid w:val="001B418E"/>
    <w:rsid w:val="001B4BF9"/>
    <w:rsid w:val="001B4D44"/>
    <w:rsid w:val="001B4E56"/>
    <w:rsid w:val="001B4F4E"/>
    <w:rsid w:val="001B4FA2"/>
    <w:rsid w:val="001B58F9"/>
    <w:rsid w:val="001B5978"/>
    <w:rsid w:val="001B5CC9"/>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C7B07"/>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1C1"/>
    <w:rsid w:val="001D4286"/>
    <w:rsid w:val="001D4315"/>
    <w:rsid w:val="001D441F"/>
    <w:rsid w:val="001D450F"/>
    <w:rsid w:val="001D45C2"/>
    <w:rsid w:val="001D4987"/>
    <w:rsid w:val="001D49BE"/>
    <w:rsid w:val="001D4A26"/>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7F5"/>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77"/>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A37"/>
    <w:rsid w:val="001F2F5C"/>
    <w:rsid w:val="001F2F97"/>
    <w:rsid w:val="001F3181"/>
    <w:rsid w:val="001F439E"/>
    <w:rsid w:val="001F5171"/>
    <w:rsid w:val="001F51CC"/>
    <w:rsid w:val="001F5272"/>
    <w:rsid w:val="001F5480"/>
    <w:rsid w:val="001F551E"/>
    <w:rsid w:val="001F5583"/>
    <w:rsid w:val="001F5F52"/>
    <w:rsid w:val="001F6275"/>
    <w:rsid w:val="001F718B"/>
    <w:rsid w:val="001F77E8"/>
    <w:rsid w:val="001F7FEF"/>
    <w:rsid w:val="002000BE"/>
    <w:rsid w:val="002001E1"/>
    <w:rsid w:val="00200613"/>
    <w:rsid w:val="00200770"/>
    <w:rsid w:val="00200CFD"/>
    <w:rsid w:val="00200EF6"/>
    <w:rsid w:val="00201306"/>
    <w:rsid w:val="00201355"/>
    <w:rsid w:val="00201612"/>
    <w:rsid w:val="00201646"/>
    <w:rsid w:val="00201866"/>
    <w:rsid w:val="00201E53"/>
    <w:rsid w:val="00201FA4"/>
    <w:rsid w:val="00202333"/>
    <w:rsid w:val="0020271D"/>
    <w:rsid w:val="0020276A"/>
    <w:rsid w:val="002028C6"/>
    <w:rsid w:val="00202B48"/>
    <w:rsid w:val="00202F37"/>
    <w:rsid w:val="00202F49"/>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9CE"/>
    <w:rsid w:val="00212B3E"/>
    <w:rsid w:val="00212D77"/>
    <w:rsid w:val="002130ED"/>
    <w:rsid w:val="00213265"/>
    <w:rsid w:val="002132DF"/>
    <w:rsid w:val="00213BB3"/>
    <w:rsid w:val="00213E50"/>
    <w:rsid w:val="0021415C"/>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16D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A23"/>
    <w:rsid w:val="00234B96"/>
    <w:rsid w:val="00234C5F"/>
    <w:rsid w:val="00234D44"/>
    <w:rsid w:val="00234DCE"/>
    <w:rsid w:val="00234E35"/>
    <w:rsid w:val="00234E4A"/>
    <w:rsid w:val="00234F14"/>
    <w:rsid w:val="002355C6"/>
    <w:rsid w:val="002358A7"/>
    <w:rsid w:val="00235CD3"/>
    <w:rsid w:val="00235DFB"/>
    <w:rsid w:val="00236154"/>
    <w:rsid w:val="00237309"/>
    <w:rsid w:val="00237689"/>
    <w:rsid w:val="00237701"/>
    <w:rsid w:val="00237769"/>
    <w:rsid w:val="0023788F"/>
    <w:rsid w:val="00240111"/>
    <w:rsid w:val="002404D5"/>
    <w:rsid w:val="00240926"/>
    <w:rsid w:val="00240AAD"/>
    <w:rsid w:val="00241339"/>
    <w:rsid w:val="00241E88"/>
    <w:rsid w:val="00241EAD"/>
    <w:rsid w:val="002421C7"/>
    <w:rsid w:val="002421E9"/>
    <w:rsid w:val="00242EC2"/>
    <w:rsid w:val="00242FB4"/>
    <w:rsid w:val="0024314C"/>
    <w:rsid w:val="00243191"/>
    <w:rsid w:val="00243517"/>
    <w:rsid w:val="00243974"/>
    <w:rsid w:val="00243B3A"/>
    <w:rsid w:val="00243D77"/>
    <w:rsid w:val="00243EE8"/>
    <w:rsid w:val="002440B4"/>
    <w:rsid w:val="00245507"/>
    <w:rsid w:val="002457AE"/>
    <w:rsid w:val="00245D79"/>
    <w:rsid w:val="00245E92"/>
    <w:rsid w:val="00245EF2"/>
    <w:rsid w:val="00246107"/>
    <w:rsid w:val="002465AC"/>
    <w:rsid w:val="00246AF7"/>
    <w:rsid w:val="00250816"/>
    <w:rsid w:val="0025085A"/>
    <w:rsid w:val="002508E1"/>
    <w:rsid w:val="00250B07"/>
    <w:rsid w:val="00250E55"/>
    <w:rsid w:val="002518E2"/>
    <w:rsid w:val="00251E74"/>
    <w:rsid w:val="00252067"/>
    <w:rsid w:val="002520A9"/>
    <w:rsid w:val="00252154"/>
    <w:rsid w:val="00252385"/>
    <w:rsid w:val="002527B3"/>
    <w:rsid w:val="00252FE3"/>
    <w:rsid w:val="0025325C"/>
    <w:rsid w:val="002537D0"/>
    <w:rsid w:val="00254668"/>
    <w:rsid w:val="0025488E"/>
    <w:rsid w:val="00255032"/>
    <w:rsid w:val="00255157"/>
    <w:rsid w:val="00255545"/>
    <w:rsid w:val="0025610A"/>
    <w:rsid w:val="00256266"/>
    <w:rsid w:val="002562DF"/>
    <w:rsid w:val="0025644A"/>
    <w:rsid w:val="002564FD"/>
    <w:rsid w:val="002569BC"/>
    <w:rsid w:val="00257206"/>
    <w:rsid w:val="00257570"/>
    <w:rsid w:val="002576A3"/>
    <w:rsid w:val="00257A81"/>
    <w:rsid w:val="00257BBC"/>
    <w:rsid w:val="00257E09"/>
    <w:rsid w:val="00257F88"/>
    <w:rsid w:val="00257F91"/>
    <w:rsid w:val="0026031E"/>
    <w:rsid w:val="002606B3"/>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6733A"/>
    <w:rsid w:val="0026783B"/>
    <w:rsid w:val="002701DE"/>
    <w:rsid w:val="00270387"/>
    <w:rsid w:val="00270745"/>
    <w:rsid w:val="00270B28"/>
    <w:rsid w:val="00270E46"/>
    <w:rsid w:val="00270EE4"/>
    <w:rsid w:val="00270F4D"/>
    <w:rsid w:val="00271059"/>
    <w:rsid w:val="00271373"/>
    <w:rsid w:val="002713F5"/>
    <w:rsid w:val="002714A3"/>
    <w:rsid w:val="00271EE2"/>
    <w:rsid w:val="00271F56"/>
    <w:rsid w:val="00272F83"/>
    <w:rsid w:val="00273075"/>
    <w:rsid w:val="00273236"/>
    <w:rsid w:val="00274439"/>
    <w:rsid w:val="00274C87"/>
    <w:rsid w:val="00274CF9"/>
    <w:rsid w:val="00274FE2"/>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2E35"/>
    <w:rsid w:val="00283385"/>
    <w:rsid w:val="00283662"/>
    <w:rsid w:val="00283A01"/>
    <w:rsid w:val="00283C6B"/>
    <w:rsid w:val="00283D9D"/>
    <w:rsid w:val="00284124"/>
    <w:rsid w:val="00284821"/>
    <w:rsid w:val="002849C1"/>
    <w:rsid w:val="00284DC7"/>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3C8"/>
    <w:rsid w:val="002947DE"/>
    <w:rsid w:val="002949E1"/>
    <w:rsid w:val="002951D2"/>
    <w:rsid w:val="00295414"/>
    <w:rsid w:val="0029555C"/>
    <w:rsid w:val="002960FA"/>
    <w:rsid w:val="00296FA1"/>
    <w:rsid w:val="002973D2"/>
    <w:rsid w:val="00297892"/>
    <w:rsid w:val="00297C74"/>
    <w:rsid w:val="002A05D9"/>
    <w:rsid w:val="002A0E5E"/>
    <w:rsid w:val="002A15D4"/>
    <w:rsid w:val="002A1811"/>
    <w:rsid w:val="002A1A29"/>
    <w:rsid w:val="002A1B6B"/>
    <w:rsid w:val="002A1E64"/>
    <w:rsid w:val="002A2001"/>
    <w:rsid w:val="002A2544"/>
    <w:rsid w:val="002A2A75"/>
    <w:rsid w:val="002A3A46"/>
    <w:rsid w:val="002A40B2"/>
    <w:rsid w:val="002A459B"/>
    <w:rsid w:val="002A4648"/>
    <w:rsid w:val="002A53B1"/>
    <w:rsid w:val="002A55C6"/>
    <w:rsid w:val="002A5B28"/>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E28"/>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222C"/>
    <w:rsid w:val="002C319C"/>
    <w:rsid w:val="002C36BA"/>
    <w:rsid w:val="002C3DE0"/>
    <w:rsid w:val="002C3F5B"/>
    <w:rsid w:val="002C44E3"/>
    <w:rsid w:val="002C47A0"/>
    <w:rsid w:val="002C4D89"/>
    <w:rsid w:val="002C5024"/>
    <w:rsid w:val="002C5269"/>
    <w:rsid w:val="002C536A"/>
    <w:rsid w:val="002C59F2"/>
    <w:rsid w:val="002C5F14"/>
    <w:rsid w:val="002C63A2"/>
    <w:rsid w:val="002C63D0"/>
    <w:rsid w:val="002C65DC"/>
    <w:rsid w:val="002C67B7"/>
    <w:rsid w:val="002C69BF"/>
    <w:rsid w:val="002C6BE1"/>
    <w:rsid w:val="002C6DFB"/>
    <w:rsid w:val="002C77BF"/>
    <w:rsid w:val="002D0558"/>
    <w:rsid w:val="002D0C36"/>
    <w:rsid w:val="002D1167"/>
    <w:rsid w:val="002D134F"/>
    <w:rsid w:val="002D1A09"/>
    <w:rsid w:val="002D2018"/>
    <w:rsid w:val="002D256A"/>
    <w:rsid w:val="002D25F0"/>
    <w:rsid w:val="002D28ED"/>
    <w:rsid w:val="002D29B3"/>
    <w:rsid w:val="002D2C99"/>
    <w:rsid w:val="002D31A9"/>
    <w:rsid w:val="002D34F2"/>
    <w:rsid w:val="002D391F"/>
    <w:rsid w:val="002D3977"/>
    <w:rsid w:val="002D3A0F"/>
    <w:rsid w:val="002D4D80"/>
    <w:rsid w:val="002D4EE6"/>
    <w:rsid w:val="002D5099"/>
    <w:rsid w:val="002D51F0"/>
    <w:rsid w:val="002D53E0"/>
    <w:rsid w:val="002D5A1D"/>
    <w:rsid w:val="002D5E67"/>
    <w:rsid w:val="002D6C24"/>
    <w:rsid w:val="002D78F0"/>
    <w:rsid w:val="002D7C09"/>
    <w:rsid w:val="002E00DB"/>
    <w:rsid w:val="002E0322"/>
    <w:rsid w:val="002E0392"/>
    <w:rsid w:val="002E0A84"/>
    <w:rsid w:val="002E0B7C"/>
    <w:rsid w:val="002E0DFA"/>
    <w:rsid w:val="002E10FB"/>
    <w:rsid w:val="002E1268"/>
    <w:rsid w:val="002E25D0"/>
    <w:rsid w:val="002E2709"/>
    <w:rsid w:val="002E3EC2"/>
    <w:rsid w:val="002E40DB"/>
    <w:rsid w:val="002E43A9"/>
    <w:rsid w:val="002E4945"/>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189"/>
    <w:rsid w:val="002F2444"/>
    <w:rsid w:val="002F25B3"/>
    <w:rsid w:val="002F2ADA"/>
    <w:rsid w:val="002F311E"/>
    <w:rsid w:val="002F383C"/>
    <w:rsid w:val="002F3B11"/>
    <w:rsid w:val="002F3CE0"/>
    <w:rsid w:val="002F3D11"/>
    <w:rsid w:val="002F4132"/>
    <w:rsid w:val="002F4627"/>
    <w:rsid w:val="002F4829"/>
    <w:rsid w:val="002F4878"/>
    <w:rsid w:val="002F4A59"/>
    <w:rsid w:val="002F4A7A"/>
    <w:rsid w:val="002F4DD0"/>
    <w:rsid w:val="002F4E11"/>
    <w:rsid w:val="002F4EA8"/>
    <w:rsid w:val="002F5341"/>
    <w:rsid w:val="002F5837"/>
    <w:rsid w:val="002F5C56"/>
    <w:rsid w:val="002F62B5"/>
    <w:rsid w:val="002F64A7"/>
    <w:rsid w:val="002F6BD0"/>
    <w:rsid w:val="002F6C6E"/>
    <w:rsid w:val="002F7532"/>
    <w:rsid w:val="002F7ACB"/>
    <w:rsid w:val="002F7B51"/>
    <w:rsid w:val="003002A7"/>
    <w:rsid w:val="003003E4"/>
    <w:rsid w:val="00301F96"/>
    <w:rsid w:val="003022A2"/>
    <w:rsid w:val="003024FC"/>
    <w:rsid w:val="00302754"/>
    <w:rsid w:val="00302EDE"/>
    <w:rsid w:val="003043C7"/>
    <w:rsid w:val="00304430"/>
    <w:rsid w:val="003048CD"/>
    <w:rsid w:val="00304A01"/>
    <w:rsid w:val="00304FF4"/>
    <w:rsid w:val="00305999"/>
    <w:rsid w:val="003063D4"/>
    <w:rsid w:val="003067AF"/>
    <w:rsid w:val="003068C9"/>
    <w:rsid w:val="00306A2B"/>
    <w:rsid w:val="00306AEF"/>
    <w:rsid w:val="00306D44"/>
    <w:rsid w:val="0030708E"/>
    <w:rsid w:val="00307302"/>
    <w:rsid w:val="00307659"/>
    <w:rsid w:val="00307DDE"/>
    <w:rsid w:val="00307FA3"/>
    <w:rsid w:val="0031020A"/>
    <w:rsid w:val="00310980"/>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62"/>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DB9"/>
    <w:rsid w:val="00322F03"/>
    <w:rsid w:val="003230FE"/>
    <w:rsid w:val="003238B3"/>
    <w:rsid w:val="0032402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6FC"/>
    <w:rsid w:val="003317C9"/>
    <w:rsid w:val="00332044"/>
    <w:rsid w:val="00332411"/>
    <w:rsid w:val="003327F2"/>
    <w:rsid w:val="00332856"/>
    <w:rsid w:val="00332D3C"/>
    <w:rsid w:val="0033354F"/>
    <w:rsid w:val="003341FA"/>
    <w:rsid w:val="003348A3"/>
    <w:rsid w:val="00334C39"/>
    <w:rsid w:val="00334D47"/>
    <w:rsid w:val="0033525E"/>
    <w:rsid w:val="003355E3"/>
    <w:rsid w:val="00335A27"/>
    <w:rsid w:val="00335D24"/>
    <w:rsid w:val="003360FB"/>
    <w:rsid w:val="00336BE6"/>
    <w:rsid w:val="00336E85"/>
    <w:rsid w:val="0033719D"/>
    <w:rsid w:val="0033724F"/>
    <w:rsid w:val="003375AB"/>
    <w:rsid w:val="00340896"/>
    <w:rsid w:val="00340B86"/>
    <w:rsid w:val="0034146F"/>
    <w:rsid w:val="00341A9F"/>
    <w:rsid w:val="00341D78"/>
    <w:rsid w:val="00342321"/>
    <w:rsid w:val="00342398"/>
    <w:rsid w:val="003425A0"/>
    <w:rsid w:val="003425A5"/>
    <w:rsid w:val="003425B2"/>
    <w:rsid w:val="003425BF"/>
    <w:rsid w:val="003425FE"/>
    <w:rsid w:val="00342856"/>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62D"/>
    <w:rsid w:val="0034681B"/>
    <w:rsid w:val="00346B65"/>
    <w:rsid w:val="00346B6D"/>
    <w:rsid w:val="00346C41"/>
    <w:rsid w:val="00346D36"/>
    <w:rsid w:val="00346DFB"/>
    <w:rsid w:val="003475AD"/>
    <w:rsid w:val="00350078"/>
    <w:rsid w:val="00350C8A"/>
    <w:rsid w:val="00350FA6"/>
    <w:rsid w:val="00351190"/>
    <w:rsid w:val="00351640"/>
    <w:rsid w:val="00351AAA"/>
    <w:rsid w:val="00351AC5"/>
    <w:rsid w:val="00351B28"/>
    <w:rsid w:val="003520AC"/>
    <w:rsid w:val="003526A4"/>
    <w:rsid w:val="00352E11"/>
    <w:rsid w:val="00352ECB"/>
    <w:rsid w:val="003531F8"/>
    <w:rsid w:val="00353237"/>
    <w:rsid w:val="00353C91"/>
    <w:rsid w:val="00353DE6"/>
    <w:rsid w:val="0035410F"/>
    <w:rsid w:val="0035425E"/>
    <w:rsid w:val="00354C12"/>
    <w:rsid w:val="00354E3A"/>
    <w:rsid w:val="00354F13"/>
    <w:rsid w:val="003553E1"/>
    <w:rsid w:val="0035549B"/>
    <w:rsid w:val="003556EB"/>
    <w:rsid w:val="003559D8"/>
    <w:rsid w:val="00355D9F"/>
    <w:rsid w:val="003576F1"/>
    <w:rsid w:val="003578C3"/>
    <w:rsid w:val="00357DBA"/>
    <w:rsid w:val="003602C4"/>
    <w:rsid w:val="003605EA"/>
    <w:rsid w:val="00360E60"/>
    <w:rsid w:val="0036100D"/>
    <w:rsid w:val="00361262"/>
    <w:rsid w:val="0036172F"/>
    <w:rsid w:val="0036209A"/>
    <w:rsid w:val="00362104"/>
    <w:rsid w:val="00362505"/>
    <w:rsid w:val="00362CFC"/>
    <w:rsid w:val="00362D3C"/>
    <w:rsid w:val="00363696"/>
    <w:rsid w:val="003641B8"/>
    <w:rsid w:val="003644B5"/>
    <w:rsid w:val="0036476C"/>
    <w:rsid w:val="003647A9"/>
    <w:rsid w:val="0036480C"/>
    <w:rsid w:val="00364D97"/>
    <w:rsid w:val="003654D5"/>
    <w:rsid w:val="003655B0"/>
    <w:rsid w:val="003658D2"/>
    <w:rsid w:val="00365CA6"/>
    <w:rsid w:val="00365DC2"/>
    <w:rsid w:val="0036612C"/>
    <w:rsid w:val="003664DD"/>
    <w:rsid w:val="00366746"/>
    <w:rsid w:val="00366FF5"/>
    <w:rsid w:val="00367244"/>
    <w:rsid w:val="00367629"/>
    <w:rsid w:val="00367916"/>
    <w:rsid w:val="003707A3"/>
    <w:rsid w:val="003707BE"/>
    <w:rsid w:val="00370A9F"/>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283"/>
    <w:rsid w:val="00380524"/>
    <w:rsid w:val="003809B0"/>
    <w:rsid w:val="00380FB1"/>
    <w:rsid w:val="0038157A"/>
    <w:rsid w:val="0038182D"/>
    <w:rsid w:val="00381C61"/>
    <w:rsid w:val="00381F03"/>
    <w:rsid w:val="003827CA"/>
    <w:rsid w:val="00382F9F"/>
    <w:rsid w:val="0038310C"/>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1ED9"/>
    <w:rsid w:val="003920AB"/>
    <w:rsid w:val="00392321"/>
    <w:rsid w:val="0039294D"/>
    <w:rsid w:val="00392C49"/>
    <w:rsid w:val="00392E06"/>
    <w:rsid w:val="003931DD"/>
    <w:rsid w:val="0039338A"/>
    <w:rsid w:val="00393511"/>
    <w:rsid w:val="003936DB"/>
    <w:rsid w:val="003938B5"/>
    <w:rsid w:val="00393AE0"/>
    <w:rsid w:val="00393F02"/>
    <w:rsid w:val="003941B6"/>
    <w:rsid w:val="003941D3"/>
    <w:rsid w:val="003948A3"/>
    <w:rsid w:val="0039493A"/>
    <w:rsid w:val="00394C08"/>
    <w:rsid w:val="00394D51"/>
    <w:rsid w:val="00394E47"/>
    <w:rsid w:val="003950A1"/>
    <w:rsid w:val="003955E0"/>
    <w:rsid w:val="00395E1B"/>
    <w:rsid w:val="00395FA0"/>
    <w:rsid w:val="003968C6"/>
    <w:rsid w:val="00396F9C"/>
    <w:rsid w:val="003974F6"/>
    <w:rsid w:val="0039766C"/>
    <w:rsid w:val="003977F4"/>
    <w:rsid w:val="00397893"/>
    <w:rsid w:val="00397B76"/>
    <w:rsid w:val="003A0063"/>
    <w:rsid w:val="003A041E"/>
    <w:rsid w:val="003A05BE"/>
    <w:rsid w:val="003A05CB"/>
    <w:rsid w:val="003A07F7"/>
    <w:rsid w:val="003A0F76"/>
    <w:rsid w:val="003A1487"/>
    <w:rsid w:val="003A19A8"/>
    <w:rsid w:val="003A22C7"/>
    <w:rsid w:val="003A25C0"/>
    <w:rsid w:val="003A27E5"/>
    <w:rsid w:val="003A2EB1"/>
    <w:rsid w:val="003A31B5"/>
    <w:rsid w:val="003A33C7"/>
    <w:rsid w:val="003A33F9"/>
    <w:rsid w:val="003A3C38"/>
    <w:rsid w:val="003A3F72"/>
    <w:rsid w:val="003A3F7A"/>
    <w:rsid w:val="003A412A"/>
    <w:rsid w:val="003A42E9"/>
    <w:rsid w:val="003A4502"/>
    <w:rsid w:val="003A463F"/>
    <w:rsid w:val="003A4FC1"/>
    <w:rsid w:val="003A513E"/>
    <w:rsid w:val="003A547E"/>
    <w:rsid w:val="003A5587"/>
    <w:rsid w:val="003A56B8"/>
    <w:rsid w:val="003A5826"/>
    <w:rsid w:val="003A5BEC"/>
    <w:rsid w:val="003A5DAE"/>
    <w:rsid w:val="003A63D4"/>
    <w:rsid w:val="003A6510"/>
    <w:rsid w:val="003A6609"/>
    <w:rsid w:val="003A6837"/>
    <w:rsid w:val="003A6880"/>
    <w:rsid w:val="003A6D93"/>
    <w:rsid w:val="003A7394"/>
    <w:rsid w:val="003A752D"/>
    <w:rsid w:val="003A7C40"/>
    <w:rsid w:val="003A7E9C"/>
    <w:rsid w:val="003B05DC"/>
    <w:rsid w:val="003B06F7"/>
    <w:rsid w:val="003B07F0"/>
    <w:rsid w:val="003B1450"/>
    <w:rsid w:val="003B1702"/>
    <w:rsid w:val="003B1A5C"/>
    <w:rsid w:val="003B1CBD"/>
    <w:rsid w:val="003B2319"/>
    <w:rsid w:val="003B233C"/>
    <w:rsid w:val="003B27DB"/>
    <w:rsid w:val="003B27E8"/>
    <w:rsid w:val="003B2C1E"/>
    <w:rsid w:val="003B2CC5"/>
    <w:rsid w:val="003B2CE6"/>
    <w:rsid w:val="003B2D70"/>
    <w:rsid w:val="003B2E35"/>
    <w:rsid w:val="003B2EE2"/>
    <w:rsid w:val="003B34BA"/>
    <w:rsid w:val="003B39E9"/>
    <w:rsid w:val="003B3EAB"/>
    <w:rsid w:val="003B3F89"/>
    <w:rsid w:val="003B42B9"/>
    <w:rsid w:val="003B4389"/>
    <w:rsid w:val="003B43D4"/>
    <w:rsid w:val="003B4607"/>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02F"/>
    <w:rsid w:val="003B727B"/>
    <w:rsid w:val="003B768B"/>
    <w:rsid w:val="003B7C3E"/>
    <w:rsid w:val="003C012A"/>
    <w:rsid w:val="003C01FE"/>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0FE7"/>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516"/>
    <w:rsid w:val="003D4BBF"/>
    <w:rsid w:val="003D4D36"/>
    <w:rsid w:val="003D57B1"/>
    <w:rsid w:val="003D583B"/>
    <w:rsid w:val="003D5B62"/>
    <w:rsid w:val="003D606F"/>
    <w:rsid w:val="003D6C7F"/>
    <w:rsid w:val="003D71B3"/>
    <w:rsid w:val="003D78E4"/>
    <w:rsid w:val="003E01EB"/>
    <w:rsid w:val="003E1622"/>
    <w:rsid w:val="003E1A4A"/>
    <w:rsid w:val="003E1B2D"/>
    <w:rsid w:val="003E2128"/>
    <w:rsid w:val="003E23BB"/>
    <w:rsid w:val="003E268E"/>
    <w:rsid w:val="003E2F25"/>
    <w:rsid w:val="003E32C6"/>
    <w:rsid w:val="003E3FC3"/>
    <w:rsid w:val="003E47C6"/>
    <w:rsid w:val="003E4935"/>
    <w:rsid w:val="003E4B13"/>
    <w:rsid w:val="003E4B2B"/>
    <w:rsid w:val="003E516C"/>
    <w:rsid w:val="003E5349"/>
    <w:rsid w:val="003E56C3"/>
    <w:rsid w:val="003E58EE"/>
    <w:rsid w:val="003E5A10"/>
    <w:rsid w:val="003E5D32"/>
    <w:rsid w:val="003E601C"/>
    <w:rsid w:val="003E611E"/>
    <w:rsid w:val="003E6D0D"/>
    <w:rsid w:val="003E6D3E"/>
    <w:rsid w:val="003E75D4"/>
    <w:rsid w:val="003E7814"/>
    <w:rsid w:val="003E7A6D"/>
    <w:rsid w:val="003E7C97"/>
    <w:rsid w:val="003F0067"/>
    <w:rsid w:val="003F0214"/>
    <w:rsid w:val="003F0E1A"/>
    <w:rsid w:val="003F120F"/>
    <w:rsid w:val="003F14D0"/>
    <w:rsid w:val="003F1870"/>
    <w:rsid w:val="003F1B26"/>
    <w:rsid w:val="003F2352"/>
    <w:rsid w:val="003F2500"/>
    <w:rsid w:val="003F2736"/>
    <w:rsid w:val="003F2FF6"/>
    <w:rsid w:val="003F3112"/>
    <w:rsid w:val="003F3322"/>
    <w:rsid w:val="003F3482"/>
    <w:rsid w:val="003F36CA"/>
    <w:rsid w:val="003F3DDC"/>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EFF"/>
    <w:rsid w:val="00402FB8"/>
    <w:rsid w:val="0040374D"/>
    <w:rsid w:val="00403A4B"/>
    <w:rsid w:val="00403ACF"/>
    <w:rsid w:val="00404249"/>
    <w:rsid w:val="00404E5F"/>
    <w:rsid w:val="0040563B"/>
    <w:rsid w:val="00405911"/>
    <w:rsid w:val="00405EC1"/>
    <w:rsid w:val="00406676"/>
    <w:rsid w:val="00406A60"/>
    <w:rsid w:val="00406A92"/>
    <w:rsid w:val="00406FDB"/>
    <w:rsid w:val="00406FDE"/>
    <w:rsid w:val="00407712"/>
    <w:rsid w:val="00407C7B"/>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B09"/>
    <w:rsid w:val="00413F2A"/>
    <w:rsid w:val="004146DF"/>
    <w:rsid w:val="0041490C"/>
    <w:rsid w:val="00415DD4"/>
    <w:rsid w:val="00416409"/>
    <w:rsid w:val="00416467"/>
    <w:rsid w:val="004165C3"/>
    <w:rsid w:val="0041688E"/>
    <w:rsid w:val="00416BFF"/>
    <w:rsid w:val="00416F02"/>
    <w:rsid w:val="00417515"/>
    <w:rsid w:val="00417C3A"/>
    <w:rsid w:val="004208AA"/>
    <w:rsid w:val="00420922"/>
    <w:rsid w:val="00420E9A"/>
    <w:rsid w:val="00420F75"/>
    <w:rsid w:val="00420FA1"/>
    <w:rsid w:val="004210D8"/>
    <w:rsid w:val="00421323"/>
    <w:rsid w:val="004213C6"/>
    <w:rsid w:val="0042150D"/>
    <w:rsid w:val="004218C3"/>
    <w:rsid w:val="00421DAC"/>
    <w:rsid w:val="00421DFF"/>
    <w:rsid w:val="004221AB"/>
    <w:rsid w:val="004222AF"/>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0E9"/>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248"/>
    <w:rsid w:val="0043737B"/>
    <w:rsid w:val="0043772E"/>
    <w:rsid w:val="004378E1"/>
    <w:rsid w:val="00437AC3"/>
    <w:rsid w:val="00437D01"/>
    <w:rsid w:val="00437EA0"/>
    <w:rsid w:val="00440268"/>
    <w:rsid w:val="004403B5"/>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3"/>
    <w:rsid w:val="00451156"/>
    <w:rsid w:val="00451162"/>
    <w:rsid w:val="00451311"/>
    <w:rsid w:val="0045174E"/>
    <w:rsid w:val="00451DE9"/>
    <w:rsid w:val="00451ECA"/>
    <w:rsid w:val="00452334"/>
    <w:rsid w:val="004528A1"/>
    <w:rsid w:val="0045295D"/>
    <w:rsid w:val="004529A6"/>
    <w:rsid w:val="00452B19"/>
    <w:rsid w:val="00452ED5"/>
    <w:rsid w:val="00453396"/>
    <w:rsid w:val="004534FB"/>
    <w:rsid w:val="00453B32"/>
    <w:rsid w:val="00453C80"/>
    <w:rsid w:val="00453D36"/>
    <w:rsid w:val="00453E15"/>
    <w:rsid w:val="00453FFF"/>
    <w:rsid w:val="00454159"/>
    <w:rsid w:val="0045442C"/>
    <w:rsid w:val="0045469D"/>
    <w:rsid w:val="00454969"/>
    <w:rsid w:val="00455C23"/>
    <w:rsid w:val="0045605D"/>
    <w:rsid w:val="0045640D"/>
    <w:rsid w:val="004565BC"/>
    <w:rsid w:val="00457267"/>
    <w:rsid w:val="004576DA"/>
    <w:rsid w:val="004601DD"/>
    <w:rsid w:val="004609B2"/>
    <w:rsid w:val="00460A2B"/>
    <w:rsid w:val="00461152"/>
    <w:rsid w:val="004614A0"/>
    <w:rsid w:val="00461604"/>
    <w:rsid w:val="0046188A"/>
    <w:rsid w:val="0046252C"/>
    <w:rsid w:val="00462694"/>
    <w:rsid w:val="00462AF9"/>
    <w:rsid w:val="00462D59"/>
    <w:rsid w:val="00462E3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417"/>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77DD2"/>
    <w:rsid w:val="00477FC9"/>
    <w:rsid w:val="00480B33"/>
    <w:rsid w:val="00480C14"/>
    <w:rsid w:val="00480C5A"/>
    <w:rsid w:val="00480C81"/>
    <w:rsid w:val="00480D59"/>
    <w:rsid w:val="0048100B"/>
    <w:rsid w:val="00481C9D"/>
    <w:rsid w:val="00481DAB"/>
    <w:rsid w:val="00482387"/>
    <w:rsid w:val="00482437"/>
    <w:rsid w:val="004827DB"/>
    <w:rsid w:val="00482B1F"/>
    <w:rsid w:val="00482C29"/>
    <w:rsid w:val="00482CB1"/>
    <w:rsid w:val="00482E41"/>
    <w:rsid w:val="00483057"/>
    <w:rsid w:val="00483339"/>
    <w:rsid w:val="00483410"/>
    <w:rsid w:val="00483B3C"/>
    <w:rsid w:val="00483D4E"/>
    <w:rsid w:val="00484068"/>
    <w:rsid w:val="00484A2C"/>
    <w:rsid w:val="00484D7C"/>
    <w:rsid w:val="004852B9"/>
    <w:rsid w:val="004853BB"/>
    <w:rsid w:val="004857C0"/>
    <w:rsid w:val="00485D51"/>
    <w:rsid w:val="0048633E"/>
    <w:rsid w:val="00486452"/>
    <w:rsid w:val="0048672B"/>
    <w:rsid w:val="00486A03"/>
    <w:rsid w:val="00486C04"/>
    <w:rsid w:val="00487142"/>
    <w:rsid w:val="00487782"/>
    <w:rsid w:val="00490107"/>
    <w:rsid w:val="00492FA6"/>
    <w:rsid w:val="0049300D"/>
    <w:rsid w:val="004930C5"/>
    <w:rsid w:val="004931D3"/>
    <w:rsid w:val="0049358E"/>
    <w:rsid w:val="00493DF4"/>
    <w:rsid w:val="00493EE5"/>
    <w:rsid w:val="0049482D"/>
    <w:rsid w:val="00494E4B"/>
    <w:rsid w:val="00495069"/>
    <w:rsid w:val="004950AC"/>
    <w:rsid w:val="00495BEF"/>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3F9"/>
    <w:rsid w:val="004A1973"/>
    <w:rsid w:val="004A20DE"/>
    <w:rsid w:val="004A2889"/>
    <w:rsid w:val="004A2916"/>
    <w:rsid w:val="004A30D1"/>
    <w:rsid w:val="004A3639"/>
    <w:rsid w:val="004A3662"/>
    <w:rsid w:val="004A3760"/>
    <w:rsid w:val="004A37C2"/>
    <w:rsid w:val="004A3F74"/>
    <w:rsid w:val="004A4815"/>
    <w:rsid w:val="004A4D0F"/>
    <w:rsid w:val="004A4D58"/>
    <w:rsid w:val="004A520A"/>
    <w:rsid w:val="004A5457"/>
    <w:rsid w:val="004A5771"/>
    <w:rsid w:val="004A5B5B"/>
    <w:rsid w:val="004A5C16"/>
    <w:rsid w:val="004A5D64"/>
    <w:rsid w:val="004A631D"/>
    <w:rsid w:val="004A6D29"/>
    <w:rsid w:val="004A6E5C"/>
    <w:rsid w:val="004A71F5"/>
    <w:rsid w:val="004A7860"/>
    <w:rsid w:val="004A78D7"/>
    <w:rsid w:val="004B018A"/>
    <w:rsid w:val="004B0530"/>
    <w:rsid w:val="004B0618"/>
    <w:rsid w:val="004B0A2A"/>
    <w:rsid w:val="004B1DB3"/>
    <w:rsid w:val="004B24A0"/>
    <w:rsid w:val="004B2619"/>
    <w:rsid w:val="004B2674"/>
    <w:rsid w:val="004B3269"/>
    <w:rsid w:val="004B3BEB"/>
    <w:rsid w:val="004B3CEC"/>
    <w:rsid w:val="004B3D69"/>
    <w:rsid w:val="004B48AF"/>
    <w:rsid w:val="004B514D"/>
    <w:rsid w:val="004B5A03"/>
    <w:rsid w:val="004B5D1E"/>
    <w:rsid w:val="004B5D57"/>
    <w:rsid w:val="004B5F61"/>
    <w:rsid w:val="004B62A4"/>
    <w:rsid w:val="004B65CF"/>
    <w:rsid w:val="004B747C"/>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B0A"/>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1A6"/>
    <w:rsid w:val="004C7211"/>
    <w:rsid w:val="004C7CA3"/>
    <w:rsid w:val="004D00DC"/>
    <w:rsid w:val="004D03A2"/>
    <w:rsid w:val="004D0678"/>
    <w:rsid w:val="004D074B"/>
    <w:rsid w:val="004D1215"/>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5B00"/>
    <w:rsid w:val="004D60C4"/>
    <w:rsid w:val="004D6378"/>
    <w:rsid w:val="004D6815"/>
    <w:rsid w:val="004D7727"/>
    <w:rsid w:val="004D775C"/>
    <w:rsid w:val="004D7BE2"/>
    <w:rsid w:val="004D7D52"/>
    <w:rsid w:val="004D7F35"/>
    <w:rsid w:val="004E0041"/>
    <w:rsid w:val="004E0144"/>
    <w:rsid w:val="004E02FC"/>
    <w:rsid w:val="004E0810"/>
    <w:rsid w:val="004E0D77"/>
    <w:rsid w:val="004E0F17"/>
    <w:rsid w:val="004E1121"/>
    <w:rsid w:val="004E13B8"/>
    <w:rsid w:val="004E1472"/>
    <w:rsid w:val="004E1799"/>
    <w:rsid w:val="004E19BB"/>
    <w:rsid w:val="004E1A05"/>
    <w:rsid w:val="004E21B6"/>
    <w:rsid w:val="004E239C"/>
    <w:rsid w:val="004E244A"/>
    <w:rsid w:val="004E2B64"/>
    <w:rsid w:val="004E2C2E"/>
    <w:rsid w:val="004E2D4A"/>
    <w:rsid w:val="004E3775"/>
    <w:rsid w:val="004E38B2"/>
    <w:rsid w:val="004E3B93"/>
    <w:rsid w:val="004E3D85"/>
    <w:rsid w:val="004E485F"/>
    <w:rsid w:val="004E4D56"/>
    <w:rsid w:val="004E53FC"/>
    <w:rsid w:val="004E5711"/>
    <w:rsid w:val="004E5A1B"/>
    <w:rsid w:val="004E64BA"/>
    <w:rsid w:val="004E7060"/>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225"/>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1A82"/>
    <w:rsid w:val="00502489"/>
    <w:rsid w:val="00502C13"/>
    <w:rsid w:val="00502F73"/>
    <w:rsid w:val="00502FFB"/>
    <w:rsid w:val="00503254"/>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07D70"/>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1C3"/>
    <w:rsid w:val="005143C1"/>
    <w:rsid w:val="005144E6"/>
    <w:rsid w:val="00514AB3"/>
    <w:rsid w:val="00514B0E"/>
    <w:rsid w:val="00514F1F"/>
    <w:rsid w:val="00515377"/>
    <w:rsid w:val="00515594"/>
    <w:rsid w:val="0051563A"/>
    <w:rsid w:val="00515FC6"/>
    <w:rsid w:val="005160BE"/>
    <w:rsid w:val="00516548"/>
    <w:rsid w:val="00516FF6"/>
    <w:rsid w:val="0051704A"/>
    <w:rsid w:val="005171BF"/>
    <w:rsid w:val="00517281"/>
    <w:rsid w:val="0051786C"/>
    <w:rsid w:val="00517915"/>
    <w:rsid w:val="0052029B"/>
    <w:rsid w:val="00520873"/>
    <w:rsid w:val="005208C4"/>
    <w:rsid w:val="00520E6D"/>
    <w:rsid w:val="00521357"/>
    <w:rsid w:val="00521611"/>
    <w:rsid w:val="0052173C"/>
    <w:rsid w:val="00522DDB"/>
    <w:rsid w:val="005235B6"/>
    <w:rsid w:val="005236F3"/>
    <w:rsid w:val="005239F6"/>
    <w:rsid w:val="00523B69"/>
    <w:rsid w:val="005244A5"/>
    <w:rsid w:val="00524958"/>
    <w:rsid w:val="00524EA7"/>
    <w:rsid w:val="00524F94"/>
    <w:rsid w:val="00525724"/>
    <w:rsid w:val="00525C3E"/>
    <w:rsid w:val="00525D2B"/>
    <w:rsid w:val="00525F52"/>
    <w:rsid w:val="00525FEF"/>
    <w:rsid w:val="00526542"/>
    <w:rsid w:val="005268BD"/>
    <w:rsid w:val="00526B2B"/>
    <w:rsid w:val="00526C8D"/>
    <w:rsid w:val="00527A35"/>
    <w:rsid w:val="00527F2B"/>
    <w:rsid w:val="00530D12"/>
    <w:rsid w:val="00531135"/>
    <w:rsid w:val="00531555"/>
    <w:rsid w:val="005315CB"/>
    <w:rsid w:val="005315D6"/>
    <w:rsid w:val="00531A80"/>
    <w:rsid w:val="00531B1D"/>
    <w:rsid w:val="00531C51"/>
    <w:rsid w:val="00532639"/>
    <w:rsid w:val="00532817"/>
    <w:rsid w:val="005328F9"/>
    <w:rsid w:val="00533103"/>
    <w:rsid w:val="0053315B"/>
    <w:rsid w:val="005332AE"/>
    <w:rsid w:val="005338B5"/>
    <w:rsid w:val="00533D10"/>
    <w:rsid w:val="00534044"/>
    <w:rsid w:val="0053416B"/>
    <w:rsid w:val="005342A4"/>
    <w:rsid w:val="00534418"/>
    <w:rsid w:val="00534511"/>
    <w:rsid w:val="005345AC"/>
    <w:rsid w:val="005345EE"/>
    <w:rsid w:val="00534C8F"/>
    <w:rsid w:val="00534DBB"/>
    <w:rsid w:val="00534FD5"/>
    <w:rsid w:val="00535707"/>
    <w:rsid w:val="00535C9F"/>
    <w:rsid w:val="00535EF1"/>
    <w:rsid w:val="005367A1"/>
    <w:rsid w:val="00536894"/>
    <w:rsid w:val="00536F52"/>
    <w:rsid w:val="0053748C"/>
    <w:rsid w:val="005400F7"/>
    <w:rsid w:val="005401BA"/>
    <w:rsid w:val="00540255"/>
    <w:rsid w:val="005403A5"/>
    <w:rsid w:val="005406A4"/>
    <w:rsid w:val="00540744"/>
    <w:rsid w:val="00540A49"/>
    <w:rsid w:val="0054103F"/>
    <w:rsid w:val="00541612"/>
    <w:rsid w:val="00541910"/>
    <w:rsid w:val="00541CE9"/>
    <w:rsid w:val="00541CFF"/>
    <w:rsid w:val="0054241A"/>
    <w:rsid w:val="0054259A"/>
    <w:rsid w:val="005438F7"/>
    <w:rsid w:val="00543F39"/>
    <w:rsid w:val="00543F78"/>
    <w:rsid w:val="005440EE"/>
    <w:rsid w:val="00544C4C"/>
    <w:rsid w:val="00544DE4"/>
    <w:rsid w:val="00544F16"/>
    <w:rsid w:val="0054519A"/>
    <w:rsid w:val="005456BE"/>
    <w:rsid w:val="00545723"/>
    <w:rsid w:val="005457DF"/>
    <w:rsid w:val="00545BE9"/>
    <w:rsid w:val="00545EDB"/>
    <w:rsid w:val="00545F01"/>
    <w:rsid w:val="005460F3"/>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00D"/>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ACD"/>
    <w:rsid w:val="00557C20"/>
    <w:rsid w:val="00557FCB"/>
    <w:rsid w:val="005605A6"/>
    <w:rsid w:val="0056115F"/>
    <w:rsid w:val="005611DB"/>
    <w:rsid w:val="00561329"/>
    <w:rsid w:val="00561F12"/>
    <w:rsid w:val="0056200B"/>
    <w:rsid w:val="00562168"/>
    <w:rsid w:val="005623AF"/>
    <w:rsid w:val="005628D7"/>
    <w:rsid w:val="00562C27"/>
    <w:rsid w:val="00562FB5"/>
    <w:rsid w:val="005632D2"/>
    <w:rsid w:val="00563440"/>
    <w:rsid w:val="00563874"/>
    <w:rsid w:val="005638A6"/>
    <w:rsid w:val="005638B3"/>
    <w:rsid w:val="00563976"/>
    <w:rsid w:val="00564405"/>
    <w:rsid w:val="00564A46"/>
    <w:rsid w:val="00564E9C"/>
    <w:rsid w:val="005650ED"/>
    <w:rsid w:val="005650FC"/>
    <w:rsid w:val="00565141"/>
    <w:rsid w:val="005660CD"/>
    <w:rsid w:val="00566409"/>
    <w:rsid w:val="0056645A"/>
    <w:rsid w:val="005679CB"/>
    <w:rsid w:val="00567E47"/>
    <w:rsid w:val="0057039C"/>
    <w:rsid w:val="0057120F"/>
    <w:rsid w:val="00571883"/>
    <w:rsid w:val="0057199D"/>
    <w:rsid w:val="005725BF"/>
    <w:rsid w:val="0057274F"/>
    <w:rsid w:val="00572AAC"/>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6A"/>
    <w:rsid w:val="00580AAE"/>
    <w:rsid w:val="00580B0F"/>
    <w:rsid w:val="0058166B"/>
    <w:rsid w:val="00581747"/>
    <w:rsid w:val="00581813"/>
    <w:rsid w:val="00581A91"/>
    <w:rsid w:val="00582018"/>
    <w:rsid w:val="0058228D"/>
    <w:rsid w:val="00582415"/>
    <w:rsid w:val="00582459"/>
    <w:rsid w:val="005829DA"/>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4897"/>
    <w:rsid w:val="0059513D"/>
    <w:rsid w:val="00595337"/>
    <w:rsid w:val="0059568A"/>
    <w:rsid w:val="00595915"/>
    <w:rsid w:val="00595A41"/>
    <w:rsid w:val="00596406"/>
    <w:rsid w:val="00596A12"/>
    <w:rsid w:val="00596D97"/>
    <w:rsid w:val="0059798F"/>
    <w:rsid w:val="00597E52"/>
    <w:rsid w:val="005A01A4"/>
    <w:rsid w:val="005A04D5"/>
    <w:rsid w:val="005A055C"/>
    <w:rsid w:val="005A0BF9"/>
    <w:rsid w:val="005A18DF"/>
    <w:rsid w:val="005A18F4"/>
    <w:rsid w:val="005A1BD4"/>
    <w:rsid w:val="005A1ECC"/>
    <w:rsid w:val="005A1F55"/>
    <w:rsid w:val="005A3077"/>
    <w:rsid w:val="005A3155"/>
    <w:rsid w:val="005A330E"/>
    <w:rsid w:val="005A34BC"/>
    <w:rsid w:val="005A34F6"/>
    <w:rsid w:val="005A35C6"/>
    <w:rsid w:val="005A36F7"/>
    <w:rsid w:val="005A3DCC"/>
    <w:rsid w:val="005A44F5"/>
    <w:rsid w:val="005A461D"/>
    <w:rsid w:val="005A470E"/>
    <w:rsid w:val="005A47AD"/>
    <w:rsid w:val="005A480F"/>
    <w:rsid w:val="005A4B5E"/>
    <w:rsid w:val="005A4C2A"/>
    <w:rsid w:val="005A4CC6"/>
    <w:rsid w:val="005A4E22"/>
    <w:rsid w:val="005A507A"/>
    <w:rsid w:val="005A5592"/>
    <w:rsid w:val="005A5A04"/>
    <w:rsid w:val="005A5BB9"/>
    <w:rsid w:val="005A5E89"/>
    <w:rsid w:val="005A5EE1"/>
    <w:rsid w:val="005A61AB"/>
    <w:rsid w:val="005A61C5"/>
    <w:rsid w:val="005A647D"/>
    <w:rsid w:val="005A6A8B"/>
    <w:rsid w:val="005A6EB8"/>
    <w:rsid w:val="005A70E2"/>
    <w:rsid w:val="005A76A9"/>
    <w:rsid w:val="005B030D"/>
    <w:rsid w:val="005B040D"/>
    <w:rsid w:val="005B0596"/>
    <w:rsid w:val="005B05A6"/>
    <w:rsid w:val="005B08A7"/>
    <w:rsid w:val="005B0C47"/>
    <w:rsid w:val="005B0E1C"/>
    <w:rsid w:val="005B1028"/>
    <w:rsid w:val="005B18C1"/>
    <w:rsid w:val="005B1AB7"/>
    <w:rsid w:val="005B22E9"/>
    <w:rsid w:val="005B2542"/>
    <w:rsid w:val="005B2548"/>
    <w:rsid w:val="005B271A"/>
    <w:rsid w:val="005B29A4"/>
    <w:rsid w:val="005B2A88"/>
    <w:rsid w:val="005B2DB1"/>
    <w:rsid w:val="005B360C"/>
    <w:rsid w:val="005B372A"/>
    <w:rsid w:val="005B3EB7"/>
    <w:rsid w:val="005B40EA"/>
    <w:rsid w:val="005B42A4"/>
    <w:rsid w:val="005B431D"/>
    <w:rsid w:val="005B49A5"/>
    <w:rsid w:val="005B4AB9"/>
    <w:rsid w:val="005B4AFB"/>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4B0"/>
    <w:rsid w:val="005C69A5"/>
    <w:rsid w:val="005C6FC6"/>
    <w:rsid w:val="005C70CA"/>
    <w:rsid w:val="005C7B2C"/>
    <w:rsid w:val="005C7B90"/>
    <w:rsid w:val="005C7D44"/>
    <w:rsid w:val="005D04D2"/>
    <w:rsid w:val="005D0A4C"/>
    <w:rsid w:val="005D10CF"/>
    <w:rsid w:val="005D1376"/>
    <w:rsid w:val="005D218A"/>
    <w:rsid w:val="005D29FB"/>
    <w:rsid w:val="005D34B1"/>
    <w:rsid w:val="005D36A5"/>
    <w:rsid w:val="005D37AA"/>
    <w:rsid w:val="005D3832"/>
    <w:rsid w:val="005D3A21"/>
    <w:rsid w:val="005D3B96"/>
    <w:rsid w:val="005D3F78"/>
    <w:rsid w:val="005D468A"/>
    <w:rsid w:val="005D50FC"/>
    <w:rsid w:val="005D55F8"/>
    <w:rsid w:val="005D5677"/>
    <w:rsid w:val="005D5D09"/>
    <w:rsid w:val="005D61EB"/>
    <w:rsid w:val="005D6752"/>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513"/>
    <w:rsid w:val="005E7A57"/>
    <w:rsid w:val="005E7E3B"/>
    <w:rsid w:val="005E7FA7"/>
    <w:rsid w:val="005F07D6"/>
    <w:rsid w:val="005F0FF9"/>
    <w:rsid w:val="005F1087"/>
    <w:rsid w:val="005F1275"/>
    <w:rsid w:val="005F1764"/>
    <w:rsid w:val="005F19BD"/>
    <w:rsid w:val="005F1D63"/>
    <w:rsid w:val="005F231F"/>
    <w:rsid w:val="005F25D2"/>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3"/>
    <w:rsid w:val="005F7BDB"/>
    <w:rsid w:val="005F7F03"/>
    <w:rsid w:val="006000A9"/>
    <w:rsid w:val="006005FA"/>
    <w:rsid w:val="006006B3"/>
    <w:rsid w:val="00600907"/>
    <w:rsid w:val="00600CBE"/>
    <w:rsid w:val="00600CC8"/>
    <w:rsid w:val="00600EEE"/>
    <w:rsid w:val="0060115B"/>
    <w:rsid w:val="0060125B"/>
    <w:rsid w:val="0060164D"/>
    <w:rsid w:val="00602040"/>
    <w:rsid w:val="0060205C"/>
    <w:rsid w:val="0060231E"/>
    <w:rsid w:val="006025E1"/>
    <w:rsid w:val="0060268E"/>
    <w:rsid w:val="006029DE"/>
    <w:rsid w:val="006029EC"/>
    <w:rsid w:val="006032C8"/>
    <w:rsid w:val="0060346F"/>
    <w:rsid w:val="0060399F"/>
    <w:rsid w:val="00604267"/>
    <w:rsid w:val="00604B7C"/>
    <w:rsid w:val="00604CE0"/>
    <w:rsid w:val="00605289"/>
    <w:rsid w:val="006055EA"/>
    <w:rsid w:val="00605766"/>
    <w:rsid w:val="00605A89"/>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B14"/>
    <w:rsid w:val="00612567"/>
    <w:rsid w:val="00612C0A"/>
    <w:rsid w:val="00613F30"/>
    <w:rsid w:val="0061410C"/>
    <w:rsid w:val="00614718"/>
    <w:rsid w:val="00614928"/>
    <w:rsid w:val="0061510D"/>
    <w:rsid w:val="006152E1"/>
    <w:rsid w:val="0061534A"/>
    <w:rsid w:val="0061596D"/>
    <w:rsid w:val="00615A75"/>
    <w:rsid w:val="00615C3F"/>
    <w:rsid w:val="006163D1"/>
    <w:rsid w:val="0061711A"/>
    <w:rsid w:val="006172C3"/>
    <w:rsid w:val="00617723"/>
    <w:rsid w:val="00617EDC"/>
    <w:rsid w:val="0062081B"/>
    <w:rsid w:val="006209EF"/>
    <w:rsid w:val="00620A09"/>
    <w:rsid w:val="00620B0C"/>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6A63"/>
    <w:rsid w:val="00626CB2"/>
    <w:rsid w:val="00627128"/>
    <w:rsid w:val="006275CF"/>
    <w:rsid w:val="00627779"/>
    <w:rsid w:val="00627F2A"/>
    <w:rsid w:val="006300B1"/>
    <w:rsid w:val="0063015E"/>
    <w:rsid w:val="00630200"/>
    <w:rsid w:val="00630861"/>
    <w:rsid w:val="00630C52"/>
    <w:rsid w:val="00631566"/>
    <w:rsid w:val="006316B9"/>
    <w:rsid w:val="006318F3"/>
    <w:rsid w:val="00631BE7"/>
    <w:rsid w:val="00633CA4"/>
    <w:rsid w:val="00633F3C"/>
    <w:rsid w:val="006345FF"/>
    <w:rsid w:val="006346E8"/>
    <w:rsid w:val="00635016"/>
    <w:rsid w:val="006351E2"/>
    <w:rsid w:val="006351EE"/>
    <w:rsid w:val="00635735"/>
    <w:rsid w:val="00635B68"/>
    <w:rsid w:val="00635D87"/>
    <w:rsid w:val="00635E54"/>
    <w:rsid w:val="0063611A"/>
    <w:rsid w:val="006361BD"/>
    <w:rsid w:val="00636C74"/>
    <w:rsid w:val="00637047"/>
    <w:rsid w:val="00637606"/>
    <w:rsid w:val="0063793F"/>
    <w:rsid w:val="00637DD3"/>
    <w:rsid w:val="00640079"/>
    <w:rsid w:val="006404FF"/>
    <w:rsid w:val="00640ABC"/>
    <w:rsid w:val="0064162E"/>
    <w:rsid w:val="006420C4"/>
    <w:rsid w:val="00642441"/>
    <w:rsid w:val="00642C11"/>
    <w:rsid w:val="00642D42"/>
    <w:rsid w:val="00642EE7"/>
    <w:rsid w:val="00643414"/>
    <w:rsid w:val="006434AA"/>
    <w:rsid w:val="00643AE7"/>
    <w:rsid w:val="00644112"/>
    <w:rsid w:val="00644A91"/>
    <w:rsid w:val="00644B54"/>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41D"/>
    <w:rsid w:val="00660057"/>
    <w:rsid w:val="006601E1"/>
    <w:rsid w:val="006603A4"/>
    <w:rsid w:val="00660A85"/>
    <w:rsid w:val="00660F9E"/>
    <w:rsid w:val="006618C4"/>
    <w:rsid w:val="00661903"/>
    <w:rsid w:val="00661AE1"/>
    <w:rsid w:val="00661C6A"/>
    <w:rsid w:val="0066258A"/>
    <w:rsid w:val="00662D6A"/>
    <w:rsid w:val="00662E8F"/>
    <w:rsid w:val="006630BD"/>
    <w:rsid w:val="006631D0"/>
    <w:rsid w:val="00663639"/>
    <w:rsid w:val="006641AD"/>
    <w:rsid w:val="006648B6"/>
    <w:rsid w:val="00664E0B"/>
    <w:rsid w:val="00665127"/>
    <w:rsid w:val="00665471"/>
    <w:rsid w:val="00665E84"/>
    <w:rsid w:val="0066628A"/>
    <w:rsid w:val="00666486"/>
    <w:rsid w:val="00666A01"/>
    <w:rsid w:val="0066721D"/>
    <w:rsid w:val="00667434"/>
    <w:rsid w:val="006677F4"/>
    <w:rsid w:val="00667A9A"/>
    <w:rsid w:val="006701CA"/>
    <w:rsid w:val="0067030C"/>
    <w:rsid w:val="00670852"/>
    <w:rsid w:val="0067098D"/>
    <w:rsid w:val="00670AEE"/>
    <w:rsid w:val="00670E87"/>
    <w:rsid w:val="00671288"/>
    <w:rsid w:val="00671339"/>
    <w:rsid w:val="00671795"/>
    <w:rsid w:val="00671872"/>
    <w:rsid w:val="00671A0E"/>
    <w:rsid w:val="00671A6D"/>
    <w:rsid w:val="00671BCA"/>
    <w:rsid w:val="00671FE2"/>
    <w:rsid w:val="00672111"/>
    <w:rsid w:val="00672281"/>
    <w:rsid w:val="0067233E"/>
    <w:rsid w:val="00672405"/>
    <w:rsid w:val="006724A9"/>
    <w:rsid w:val="00672AF5"/>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852"/>
    <w:rsid w:val="0067690C"/>
    <w:rsid w:val="00677398"/>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A9A"/>
    <w:rsid w:val="00684D4D"/>
    <w:rsid w:val="00684EA0"/>
    <w:rsid w:val="0068514E"/>
    <w:rsid w:val="00685217"/>
    <w:rsid w:val="0068556B"/>
    <w:rsid w:val="006859C6"/>
    <w:rsid w:val="00685D02"/>
    <w:rsid w:val="00685F0D"/>
    <w:rsid w:val="006868C8"/>
    <w:rsid w:val="00686A41"/>
    <w:rsid w:val="00686EFC"/>
    <w:rsid w:val="0068721B"/>
    <w:rsid w:val="006872A8"/>
    <w:rsid w:val="00687AA5"/>
    <w:rsid w:val="00687C23"/>
    <w:rsid w:val="00687FAB"/>
    <w:rsid w:val="00690694"/>
    <w:rsid w:val="006907DF"/>
    <w:rsid w:val="00690872"/>
    <w:rsid w:val="00690E42"/>
    <w:rsid w:val="00690FC7"/>
    <w:rsid w:val="00691187"/>
    <w:rsid w:val="006917D6"/>
    <w:rsid w:val="00691BD4"/>
    <w:rsid w:val="00691C34"/>
    <w:rsid w:val="006924FB"/>
    <w:rsid w:val="0069258D"/>
    <w:rsid w:val="006927A2"/>
    <w:rsid w:val="00692812"/>
    <w:rsid w:val="00692997"/>
    <w:rsid w:val="00692A68"/>
    <w:rsid w:val="006938AB"/>
    <w:rsid w:val="00693FFF"/>
    <w:rsid w:val="006945C3"/>
    <w:rsid w:val="00694EA8"/>
    <w:rsid w:val="00694ED1"/>
    <w:rsid w:val="00695A8D"/>
    <w:rsid w:val="00695BD0"/>
    <w:rsid w:val="00695FF7"/>
    <w:rsid w:val="0069698E"/>
    <w:rsid w:val="00697D64"/>
    <w:rsid w:val="006A0003"/>
    <w:rsid w:val="006A0348"/>
    <w:rsid w:val="006A036C"/>
    <w:rsid w:val="006A07E4"/>
    <w:rsid w:val="006A10CA"/>
    <w:rsid w:val="006A1DC1"/>
    <w:rsid w:val="006A1F81"/>
    <w:rsid w:val="006A212B"/>
    <w:rsid w:val="006A227C"/>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823"/>
    <w:rsid w:val="006B0BC4"/>
    <w:rsid w:val="006B0F14"/>
    <w:rsid w:val="006B1022"/>
    <w:rsid w:val="006B1208"/>
    <w:rsid w:val="006B1592"/>
    <w:rsid w:val="006B17D0"/>
    <w:rsid w:val="006B1EC6"/>
    <w:rsid w:val="006B1F35"/>
    <w:rsid w:val="006B215A"/>
    <w:rsid w:val="006B21C6"/>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CD1"/>
    <w:rsid w:val="006B5FB7"/>
    <w:rsid w:val="006B5FC1"/>
    <w:rsid w:val="006B77E9"/>
    <w:rsid w:val="006B78E8"/>
    <w:rsid w:val="006B7C12"/>
    <w:rsid w:val="006C002F"/>
    <w:rsid w:val="006C025C"/>
    <w:rsid w:val="006C0314"/>
    <w:rsid w:val="006C037C"/>
    <w:rsid w:val="006C15E7"/>
    <w:rsid w:val="006C1745"/>
    <w:rsid w:val="006C1A14"/>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6A5F"/>
    <w:rsid w:val="006C7AF2"/>
    <w:rsid w:val="006C7BFE"/>
    <w:rsid w:val="006D0260"/>
    <w:rsid w:val="006D04EE"/>
    <w:rsid w:val="006D069F"/>
    <w:rsid w:val="006D16E7"/>
    <w:rsid w:val="006D2005"/>
    <w:rsid w:val="006D21CD"/>
    <w:rsid w:val="006D22DB"/>
    <w:rsid w:val="006D2339"/>
    <w:rsid w:val="006D2C25"/>
    <w:rsid w:val="006D2F08"/>
    <w:rsid w:val="006D389F"/>
    <w:rsid w:val="006D3B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9ED"/>
    <w:rsid w:val="006E5B2F"/>
    <w:rsid w:val="006E5C18"/>
    <w:rsid w:val="006E5D6C"/>
    <w:rsid w:val="006E5DE4"/>
    <w:rsid w:val="006E64E3"/>
    <w:rsid w:val="006E7000"/>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7F8"/>
    <w:rsid w:val="00704E69"/>
    <w:rsid w:val="00704F08"/>
    <w:rsid w:val="00705472"/>
    <w:rsid w:val="007059C0"/>
    <w:rsid w:val="00705BB5"/>
    <w:rsid w:val="00705BF8"/>
    <w:rsid w:val="007060E6"/>
    <w:rsid w:val="00706205"/>
    <w:rsid w:val="00706574"/>
    <w:rsid w:val="00706917"/>
    <w:rsid w:val="0070699E"/>
    <w:rsid w:val="00707045"/>
    <w:rsid w:val="007075D0"/>
    <w:rsid w:val="00707730"/>
    <w:rsid w:val="00707858"/>
    <w:rsid w:val="0070788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B8"/>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34E"/>
    <w:rsid w:val="007204D9"/>
    <w:rsid w:val="00720D96"/>
    <w:rsid w:val="00721036"/>
    <w:rsid w:val="0072108F"/>
    <w:rsid w:val="007214A9"/>
    <w:rsid w:val="007219F3"/>
    <w:rsid w:val="00721E49"/>
    <w:rsid w:val="00721ECA"/>
    <w:rsid w:val="00722118"/>
    <w:rsid w:val="00722376"/>
    <w:rsid w:val="0072243C"/>
    <w:rsid w:val="0072248A"/>
    <w:rsid w:val="00722600"/>
    <w:rsid w:val="00723368"/>
    <w:rsid w:val="00723382"/>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37A"/>
    <w:rsid w:val="007305C8"/>
    <w:rsid w:val="0073073E"/>
    <w:rsid w:val="00730791"/>
    <w:rsid w:val="00730A4D"/>
    <w:rsid w:val="00730AC2"/>
    <w:rsid w:val="00730F95"/>
    <w:rsid w:val="0073114A"/>
    <w:rsid w:val="0073141B"/>
    <w:rsid w:val="007321AD"/>
    <w:rsid w:val="007328A6"/>
    <w:rsid w:val="00732A16"/>
    <w:rsid w:val="00732B3B"/>
    <w:rsid w:val="00733379"/>
    <w:rsid w:val="00733D1B"/>
    <w:rsid w:val="00734D5C"/>
    <w:rsid w:val="007359E4"/>
    <w:rsid w:val="00735ABD"/>
    <w:rsid w:val="007365C6"/>
    <w:rsid w:val="00736DDB"/>
    <w:rsid w:val="00736F7C"/>
    <w:rsid w:val="0073731E"/>
    <w:rsid w:val="007374F5"/>
    <w:rsid w:val="00737A5E"/>
    <w:rsid w:val="00737B3D"/>
    <w:rsid w:val="00737BA4"/>
    <w:rsid w:val="00737D5E"/>
    <w:rsid w:val="00737E19"/>
    <w:rsid w:val="00737E8E"/>
    <w:rsid w:val="007400BD"/>
    <w:rsid w:val="0074011A"/>
    <w:rsid w:val="00740886"/>
    <w:rsid w:val="00740DC9"/>
    <w:rsid w:val="00740F6A"/>
    <w:rsid w:val="00740FCD"/>
    <w:rsid w:val="007410A2"/>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5AB"/>
    <w:rsid w:val="00744885"/>
    <w:rsid w:val="00744924"/>
    <w:rsid w:val="0074568D"/>
    <w:rsid w:val="00746F3D"/>
    <w:rsid w:val="00746F6D"/>
    <w:rsid w:val="00747D83"/>
    <w:rsid w:val="00750175"/>
    <w:rsid w:val="007502CD"/>
    <w:rsid w:val="007506A3"/>
    <w:rsid w:val="00751395"/>
    <w:rsid w:val="007516CC"/>
    <w:rsid w:val="0075193E"/>
    <w:rsid w:val="00751D77"/>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3D3"/>
    <w:rsid w:val="00762657"/>
    <w:rsid w:val="0076267B"/>
    <w:rsid w:val="007635F4"/>
    <w:rsid w:val="00764012"/>
    <w:rsid w:val="007644C6"/>
    <w:rsid w:val="00764609"/>
    <w:rsid w:val="007648C5"/>
    <w:rsid w:val="00764ADB"/>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5B4"/>
    <w:rsid w:val="00770D8A"/>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5A9"/>
    <w:rsid w:val="00776BBD"/>
    <w:rsid w:val="00776E30"/>
    <w:rsid w:val="00777B49"/>
    <w:rsid w:val="00777BFA"/>
    <w:rsid w:val="007800F2"/>
    <w:rsid w:val="00780253"/>
    <w:rsid w:val="0078027C"/>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32E"/>
    <w:rsid w:val="0078579F"/>
    <w:rsid w:val="00785F94"/>
    <w:rsid w:val="00786195"/>
    <w:rsid w:val="007869A6"/>
    <w:rsid w:val="007869F4"/>
    <w:rsid w:val="007869F6"/>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A92"/>
    <w:rsid w:val="00792EFC"/>
    <w:rsid w:val="007931CB"/>
    <w:rsid w:val="0079408E"/>
    <w:rsid w:val="00794297"/>
    <w:rsid w:val="00794D16"/>
    <w:rsid w:val="0079517C"/>
    <w:rsid w:val="007957BE"/>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2A23"/>
    <w:rsid w:val="007A3146"/>
    <w:rsid w:val="007A34A1"/>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A7DAA"/>
    <w:rsid w:val="007B060C"/>
    <w:rsid w:val="007B0657"/>
    <w:rsid w:val="007B0D29"/>
    <w:rsid w:val="007B100C"/>
    <w:rsid w:val="007B10B6"/>
    <w:rsid w:val="007B1280"/>
    <w:rsid w:val="007B14DA"/>
    <w:rsid w:val="007B1B87"/>
    <w:rsid w:val="007B1F5A"/>
    <w:rsid w:val="007B1FA4"/>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0E2"/>
    <w:rsid w:val="007B7364"/>
    <w:rsid w:val="007B78F8"/>
    <w:rsid w:val="007C02D8"/>
    <w:rsid w:val="007C037F"/>
    <w:rsid w:val="007C0627"/>
    <w:rsid w:val="007C0C68"/>
    <w:rsid w:val="007C0E61"/>
    <w:rsid w:val="007C0F44"/>
    <w:rsid w:val="007C1263"/>
    <w:rsid w:val="007C1498"/>
    <w:rsid w:val="007C14DF"/>
    <w:rsid w:val="007C18BC"/>
    <w:rsid w:val="007C1917"/>
    <w:rsid w:val="007C19F7"/>
    <w:rsid w:val="007C2046"/>
    <w:rsid w:val="007C255D"/>
    <w:rsid w:val="007C275F"/>
    <w:rsid w:val="007C2E00"/>
    <w:rsid w:val="007C3B8B"/>
    <w:rsid w:val="007C4110"/>
    <w:rsid w:val="007C423A"/>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1FE8"/>
    <w:rsid w:val="007D2187"/>
    <w:rsid w:val="007D33EF"/>
    <w:rsid w:val="007D38E2"/>
    <w:rsid w:val="007D396E"/>
    <w:rsid w:val="007D3A5D"/>
    <w:rsid w:val="007D3E88"/>
    <w:rsid w:val="007D4268"/>
    <w:rsid w:val="007D4A52"/>
    <w:rsid w:val="007D539E"/>
    <w:rsid w:val="007D5A49"/>
    <w:rsid w:val="007D5C45"/>
    <w:rsid w:val="007D5D0B"/>
    <w:rsid w:val="007D5E33"/>
    <w:rsid w:val="007D6BEE"/>
    <w:rsid w:val="007D6EAB"/>
    <w:rsid w:val="007D6EE6"/>
    <w:rsid w:val="007D7130"/>
    <w:rsid w:val="007D755F"/>
    <w:rsid w:val="007D76BA"/>
    <w:rsid w:val="007D795E"/>
    <w:rsid w:val="007D7A94"/>
    <w:rsid w:val="007D7BCD"/>
    <w:rsid w:val="007D7BE4"/>
    <w:rsid w:val="007D7C30"/>
    <w:rsid w:val="007D7DC0"/>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3E73"/>
    <w:rsid w:val="007E4422"/>
    <w:rsid w:val="007E481B"/>
    <w:rsid w:val="007E4936"/>
    <w:rsid w:val="007E49B5"/>
    <w:rsid w:val="007E4BA8"/>
    <w:rsid w:val="007E4E3E"/>
    <w:rsid w:val="007E509A"/>
    <w:rsid w:val="007E5308"/>
    <w:rsid w:val="007E5EA4"/>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050"/>
    <w:rsid w:val="007F4905"/>
    <w:rsid w:val="007F50D6"/>
    <w:rsid w:val="007F53DD"/>
    <w:rsid w:val="007F5407"/>
    <w:rsid w:val="007F5AD4"/>
    <w:rsid w:val="007F5B31"/>
    <w:rsid w:val="007F601B"/>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1F"/>
    <w:rsid w:val="00802CB1"/>
    <w:rsid w:val="00802F51"/>
    <w:rsid w:val="008031E3"/>
    <w:rsid w:val="0080325A"/>
    <w:rsid w:val="00803554"/>
    <w:rsid w:val="00803793"/>
    <w:rsid w:val="00803806"/>
    <w:rsid w:val="008039A9"/>
    <w:rsid w:val="00803B98"/>
    <w:rsid w:val="00803F5A"/>
    <w:rsid w:val="008044C6"/>
    <w:rsid w:val="008045F4"/>
    <w:rsid w:val="0080464C"/>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2D16"/>
    <w:rsid w:val="00813927"/>
    <w:rsid w:val="00813D5B"/>
    <w:rsid w:val="00814059"/>
    <w:rsid w:val="00814238"/>
    <w:rsid w:val="00814276"/>
    <w:rsid w:val="0081467A"/>
    <w:rsid w:val="008148F7"/>
    <w:rsid w:val="00814AC5"/>
    <w:rsid w:val="00814C76"/>
    <w:rsid w:val="00815228"/>
    <w:rsid w:val="00815606"/>
    <w:rsid w:val="00815BB3"/>
    <w:rsid w:val="00815D6D"/>
    <w:rsid w:val="00815FAF"/>
    <w:rsid w:val="00816263"/>
    <w:rsid w:val="00816990"/>
    <w:rsid w:val="00816EEA"/>
    <w:rsid w:val="00816FDB"/>
    <w:rsid w:val="0081734C"/>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4F5"/>
    <w:rsid w:val="0082476E"/>
    <w:rsid w:val="00824A5B"/>
    <w:rsid w:val="00824EF2"/>
    <w:rsid w:val="008252D6"/>
    <w:rsid w:val="0082550C"/>
    <w:rsid w:val="00825D0E"/>
    <w:rsid w:val="00826955"/>
    <w:rsid w:val="00826BC4"/>
    <w:rsid w:val="00826C5D"/>
    <w:rsid w:val="008271FF"/>
    <w:rsid w:val="0082790A"/>
    <w:rsid w:val="00827C63"/>
    <w:rsid w:val="00827D9A"/>
    <w:rsid w:val="00830203"/>
    <w:rsid w:val="00830810"/>
    <w:rsid w:val="0083082D"/>
    <w:rsid w:val="008308E0"/>
    <w:rsid w:val="00830985"/>
    <w:rsid w:val="00830B18"/>
    <w:rsid w:val="00830B98"/>
    <w:rsid w:val="00830FD0"/>
    <w:rsid w:val="0083117D"/>
    <w:rsid w:val="008312F8"/>
    <w:rsid w:val="00831422"/>
    <w:rsid w:val="0083153A"/>
    <w:rsid w:val="008317E5"/>
    <w:rsid w:val="00831827"/>
    <w:rsid w:val="00831F68"/>
    <w:rsid w:val="00832132"/>
    <w:rsid w:val="0083237C"/>
    <w:rsid w:val="00832D18"/>
    <w:rsid w:val="00832FD5"/>
    <w:rsid w:val="00833039"/>
    <w:rsid w:val="00833174"/>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0BB"/>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1EB"/>
    <w:rsid w:val="00844A8C"/>
    <w:rsid w:val="008454DB"/>
    <w:rsid w:val="0084591C"/>
    <w:rsid w:val="00845C2E"/>
    <w:rsid w:val="008461A5"/>
    <w:rsid w:val="008461C7"/>
    <w:rsid w:val="008464ED"/>
    <w:rsid w:val="0084661C"/>
    <w:rsid w:val="00846667"/>
    <w:rsid w:val="00846C4D"/>
    <w:rsid w:val="0084726B"/>
    <w:rsid w:val="0084761E"/>
    <w:rsid w:val="00847974"/>
    <w:rsid w:val="00847AEB"/>
    <w:rsid w:val="00847C37"/>
    <w:rsid w:val="00847DDD"/>
    <w:rsid w:val="00850451"/>
    <w:rsid w:val="00850615"/>
    <w:rsid w:val="00850A4C"/>
    <w:rsid w:val="00850D29"/>
    <w:rsid w:val="00850DEF"/>
    <w:rsid w:val="008511CF"/>
    <w:rsid w:val="008515A2"/>
    <w:rsid w:val="00852699"/>
    <w:rsid w:val="008531CA"/>
    <w:rsid w:val="008532C7"/>
    <w:rsid w:val="00853ADD"/>
    <w:rsid w:val="00853FA8"/>
    <w:rsid w:val="00854084"/>
    <w:rsid w:val="008542DC"/>
    <w:rsid w:val="00854A2A"/>
    <w:rsid w:val="00854DA4"/>
    <w:rsid w:val="00854E83"/>
    <w:rsid w:val="0085578C"/>
    <w:rsid w:val="008557D6"/>
    <w:rsid w:val="00855DA5"/>
    <w:rsid w:val="00855DCC"/>
    <w:rsid w:val="00855F3D"/>
    <w:rsid w:val="0085660E"/>
    <w:rsid w:val="00856D23"/>
    <w:rsid w:val="008572C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C17"/>
    <w:rsid w:val="00862D06"/>
    <w:rsid w:val="00863B34"/>
    <w:rsid w:val="00863C33"/>
    <w:rsid w:val="00863C34"/>
    <w:rsid w:val="00863EBC"/>
    <w:rsid w:val="00863FD5"/>
    <w:rsid w:val="00864006"/>
    <w:rsid w:val="0086415F"/>
    <w:rsid w:val="008642A2"/>
    <w:rsid w:val="0086451D"/>
    <w:rsid w:val="00864805"/>
    <w:rsid w:val="00864BB2"/>
    <w:rsid w:val="00864DFA"/>
    <w:rsid w:val="008650B5"/>
    <w:rsid w:val="00865322"/>
    <w:rsid w:val="008653CD"/>
    <w:rsid w:val="00865482"/>
    <w:rsid w:val="008654CF"/>
    <w:rsid w:val="00865654"/>
    <w:rsid w:val="0086585C"/>
    <w:rsid w:val="00866916"/>
    <w:rsid w:val="00867277"/>
    <w:rsid w:val="0086751D"/>
    <w:rsid w:val="00867C8A"/>
    <w:rsid w:val="00867E4D"/>
    <w:rsid w:val="00867F5E"/>
    <w:rsid w:val="00867FAD"/>
    <w:rsid w:val="008703E5"/>
    <w:rsid w:val="008707D3"/>
    <w:rsid w:val="00870BEB"/>
    <w:rsid w:val="00870F15"/>
    <w:rsid w:val="0087144B"/>
    <w:rsid w:val="00871CEE"/>
    <w:rsid w:val="00872284"/>
    <w:rsid w:val="008727B7"/>
    <w:rsid w:val="008729E4"/>
    <w:rsid w:val="00872AC1"/>
    <w:rsid w:val="008731CF"/>
    <w:rsid w:val="00873940"/>
    <w:rsid w:val="00873F8A"/>
    <w:rsid w:val="00874155"/>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528"/>
    <w:rsid w:val="008778BE"/>
    <w:rsid w:val="008779E6"/>
    <w:rsid w:val="00880119"/>
    <w:rsid w:val="00880FAE"/>
    <w:rsid w:val="0088146C"/>
    <w:rsid w:val="00881A8F"/>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43D"/>
    <w:rsid w:val="0089464B"/>
    <w:rsid w:val="00895158"/>
    <w:rsid w:val="00895557"/>
    <w:rsid w:val="008957E1"/>
    <w:rsid w:val="00895C1E"/>
    <w:rsid w:val="00895F2C"/>
    <w:rsid w:val="00895F82"/>
    <w:rsid w:val="00896661"/>
    <w:rsid w:val="0089680F"/>
    <w:rsid w:val="008969FC"/>
    <w:rsid w:val="00896B74"/>
    <w:rsid w:val="00897070"/>
    <w:rsid w:val="008970C3"/>
    <w:rsid w:val="008972E8"/>
    <w:rsid w:val="008976A2"/>
    <w:rsid w:val="00897A6E"/>
    <w:rsid w:val="00897AF2"/>
    <w:rsid w:val="008A01E0"/>
    <w:rsid w:val="008A033C"/>
    <w:rsid w:val="008A07FA"/>
    <w:rsid w:val="008A0F53"/>
    <w:rsid w:val="008A130C"/>
    <w:rsid w:val="008A13CA"/>
    <w:rsid w:val="008A15F2"/>
    <w:rsid w:val="008A18F0"/>
    <w:rsid w:val="008A1B84"/>
    <w:rsid w:val="008A1D14"/>
    <w:rsid w:val="008A2207"/>
    <w:rsid w:val="008A25BC"/>
    <w:rsid w:val="008A29D4"/>
    <w:rsid w:val="008A2EFE"/>
    <w:rsid w:val="008A3066"/>
    <w:rsid w:val="008A3432"/>
    <w:rsid w:val="008A37AC"/>
    <w:rsid w:val="008A3E90"/>
    <w:rsid w:val="008A4065"/>
    <w:rsid w:val="008A4076"/>
    <w:rsid w:val="008A42AE"/>
    <w:rsid w:val="008A44E7"/>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BDA"/>
    <w:rsid w:val="008B0E8D"/>
    <w:rsid w:val="008B0FB1"/>
    <w:rsid w:val="008B12C9"/>
    <w:rsid w:val="008B13AD"/>
    <w:rsid w:val="008B175C"/>
    <w:rsid w:val="008B1AF8"/>
    <w:rsid w:val="008B1E6C"/>
    <w:rsid w:val="008B2415"/>
    <w:rsid w:val="008B294E"/>
    <w:rsid w:val="008B2A62"/>
    <w:rsid w:val="008B2E46"/>
    <w:rsid w:val="008B303E"/>
    <w:rsid w:val="008B3092"/>
    <w:rsid w:val="008B39AE"/>
    <w:rsid w:val="008B3C40"/>
    <w:rsid w:val="008B48CC"/>
    <w:rsid w:val="008B4965"/>
    <w:rsid w:val="008B4C62"/>
    <w:rsid w:val="008B4CF1"/>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449"/>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1F2A"/>
    <w:rsid w:val="008D2729"/>
    <w:rsid w:val="008D29D2"/>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7DD"/>
    <w:rsid w:val="008E2B2A"/>
    <w:rsid w:val="008E2EFF"/>
    <w:rsid w:val="008E3188"/>
    <w:rsid w:val="008E31D9"/>
    <w:rsid w:val="008E3295"/>
    <w:rsid w:val="008E377B"/>
    <w:rsid w:val="008E38D1"/>
    <w:rsid w:val="008E3995"/>
    <w:rsid w:val="008E41B9"/>
    <w:rsid w:val="008E451C"/>
    <w:rsid w:val="008E45AF"/>
    <w:rsid w:val="008E476D"/>
    <w:rsid w:val="008E50F4"/>
    <w:rsid w:val="008E5289"/>
    <w:rsid w:val="008E54D9"/>
    <w:rsid w:val="008E58CE"/>
    <w:rsid w:val="008E590B"/>
    <w:rsid w:val="008E5AF7"/>
    <w:rsid w:val="008E5DD3"/>
    <w:rsid w:val="008E61CA"/>
    <w:rsid w:val="008E6C7E"/>
    <w:rsid w:val="008E70CF"/>
    <w:rsid w:val="008E710B"/>
    <w:rsid w:val="008E7150"/>
    <w:rsid w:val="008E71C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5F6B"/>
    <w:rsid w:val="008F63C5"/>
    <w:rsid w:val="008F6D24"/>
    <w:rsid w:val="008F6E8D"/>
    <w:rsid w:val="008F6F40"/>
    <w:rsid w:val="008F70DE"/>
    <w:rsid w:val="008F7127"/>
    <w:rsid w:val="008F72F8"/>
    <w:rsid w:val="008F7E33"/>
    <w:rsid w:val="00900073"/>
    <w:rsid w:val="0090029C"/>
    <w:rsid w:val="00900AA8"/>
    <w:rsid w:val="00900D5F"/>
    <w:rsid w:val="009010C2"/>
    <w:rsid w:val="00901482"/>
    <w:rsid w:val="009018F7"/>
    <w:rsid w:val="009019C5"/>
    <w:rsid w:val="00901E50"/>
    <w:rsid w:val="0090214F"/>
    <w:rsid w:val="009025B7"/>
    <w:rsid w:val="00902DFE"/>
    <w:rsid w:val="00902DFF"/>
    <w:rsid w:val="00903209"/>
    <w:rsid w:val="00903227"/>
    <w:rsid w:val="0090352A"/>
    <w:rsid w:val="0090360C"/>
    <w:rsid w:val="00903917"/>
    <w:rsid w:val="00903BDF"/>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ADF"/>
    <w:rsid w:val="00911FA3"/>
    <w:rsid w:val="0091220E"/>
    <w:rsid w:val="009124D3"/>
    <w:rsid w:val="00912B4F"/>
    <w:rsid w:val="00912C01"/>
    <w:rsid w:val="00912C50"/>
    <w:rsid w:val="00912F82"/>
    <w:rsid w:val="00912FD0"/>
    <w:rsid w:val="00913478"/>
    <w:rsid w:val="00913543"/>
    <w:rsid w:val="00913775"/>
    <w:rsid w:val="00913F87"/>
    <w:rsid w:val="009146D6"/>
    <w:rsid w:val="00914A84"/>
    <w:rsid w:val="00914F13"/>
    <w:rsid w:val="00915C6B"/>
    <w:rsid w:val="00915EDB"/>
    <w:rsid w:val="00915F2B"/>
    <w:rsid w:val="00916086"/>
    <w:rsid w:val="009161B0"/>
    <w:rsid w:val="009162E3"/>
    <w:rsid w:val="00916552"/>
    <w:rsid w:val="0091664B"/>
    <w:rsid w:val="009202F0"/>
    <w:rsid w:val="0092074F"/>
    <w:rsid w:val="00920911"/>
    <w:rsid w:val="00920DA1"/>
    <w:rsid w:val="009210E5"/>
    <w:rsid w:val="0092129E"/>
    <w:rsid w:val="009217AA"/>
    <w:rsid w:val="00921C78"/>
    <w:rsid w:val="00922262"/>
    <w:rsid w:val="00922DD4"/>
    <w:rsid w:val="00922F41"/>
    <w:rsid w:val="009233A6"/>
    <w:rsid w:val="00923B6F"/>
    <w:rsid w:val="00923EB4"/>
    <w:rsid w:val="0092456D"/>
    <w:rsid w:val="00924FDA"/>
    <w:rsid w:val="0092512D"/>
    <w:rsid w:val="00925B73"/>
    <w:rsid w:val="0092635F"/>
    <w:rsid w:val="0092694F"/>
    <w:rsid w:val="00926DFE"/>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565"/>
    <w:rsid w:val="00932804"/>
    <w:rsid w:val="009329C1"/>
    <w:rsid w:val="00932B3A"/>
    <w:rsid w:val="00932C5D"/>
    <w:rsid w:val="00932FA7"/>
    <w:rsid w:val="009333E5"/>
    <w:rsid w:val="00933853"/>
    <w:rsid w:val="009339D5"/>
    <w:rsid w:val="00933B10"/>
    <w:rsid w:val="009340ED"/>
    <w:rsid w:val="009345EB"/>
    <w:rsid w:val="0093498F"/>
    <w:rsid w:val="00934B60"/>
    <w:rsid w:val="00935F6A"/>
    <w:rsid w:val="009361CD"/>
    <w:rsid w:val="0093634A"/>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D74"/>
    <w:rsid w:val="00950F01"/>
    <w:rsid w:val="00951165"/>
    <w:rsid w:val="009515DD"/>
    <w:rsid w:val="00951964"/>
    <w:rsid w:val="00951DF3"/>
    <w:rsid w:val="00951EF0"/>
    <w:rsid w:val="00952843"/>
    <w:rsid w:val="009528FA"/>
    <w:rsid w:val="00953629"/>
    <w:rsid w:val="00953E54"/>
    <w:rsid w:val="00953E84"/>
    <w:rsid w:val="009540E0"/>
    <w:rsid w:val="00954423"/>
    <w:rsid w:val="00954531"/>
    <w:rsid w:val="0095525A"/>
    <w:rsid w:val="00955AB1"/>
    <w:rsid w:val="00955AE9"/>
    <w:rsid w:val="00955BCC"/>
    <w:rsid w:val="00955F74"/>
    <w:rsid w:val="00955FD3"/>
    <w:rsid w:val="0095673D"/>
    <w:rsid w:val="00956900"/>
    <w:rsid w:val="009569E0"/>
    <w:rsid w:val="00957398"/>
    <w:rsid w:val="009573F9"/>
    <w:rsid w:val="009577C2"/>
    <w:rsid w:val="00957D1D"/>
    <w:rsid w:val="00957E3E"/>
    <w:rsid w:val="00957F69"/>
    <w:rsid w:val="00960047"/>
    <w:rsid w:val="009600D8"/>
    <w:rsid w:val="009604FB"/>
    <w:rsid w:val="0096055E"/>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662"/>
    <w:rsid w:val="00966E3B"/>
    <w:rsid w:val="00967979"/>
    <w:rsid w:val="00967AAB"/>
    <w:rsid w:val="00967C58"/>
    <w:rsid w:val="00970117"/>
    <w:rsid w:val="009706FA"/>
    <w:rsid w:val="00970CAA"/>
    <w:rsid w:val="00970E42"/>
    <w:rsid w:val="0097137E"/>
    <w:rsid w:val="00971403"/>
    <w:rsid w:val="00971473"/>
    <w:rsid w:val="009718D1"/>
    <w:rsid w:val="00971BDF"/>
    <w:rsid w:val="00972191"/>
    <w:rsid w:val="00972385"/>
    <w:rsid w:val="009729ED"/>
    <w:rsid w:val="00972ABA"/>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45F"/>
    <w:rsid w:val="00980728"/>
    <w:rsid w:val="00980A3E"/>
    <w:rsid w:val="00980CBC"/>
    <w:rsid w:val="00980F52"/>
    <w:rsid w:val="009812E8"/>
    <w:rsid w:val="0098138F"/>
    <w:rsid w:val="009813BC"/>
    <w:rsid w:val="0098249D"/>
    <w:rsid w:val="0098251E"/>
    <w:rsid w:val="009825E4"/>
    <w:rsid w:val="00982837"/>
    <w:rsid w:val="00982860"/>
    <w:rsid w:val="0098293C"/>
    <w:rsid w:val="00982C5A"/>
    <w:rsid w:val="009830E3"/>
    <w:rsid w:val="009831C1"/>
    <w:rsid w:val="009833F4"/>
    <w:rsid w:val="009842F5"/>
    <w:rsid w:val="009845A7"/>
    <w:rsid w:val="00984C98"/>
    <w:rsid w:val="00984EFD"/>
    <w:rsid w:val="009852B1"/>
    <w:rsid w:val="009856C5"/>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287"/>
    <w:rsid w:val="0099064A"/>
    <w:rsid w:val="00990837"/>
    <w:rsid w:val="00990A2E"/>
    <w:rsid w:val="00990A37"/>
    <w:rsid w:val="00990ED3"/>
    <w:rsid w:val="009915A3"/>
    <w:rsid w:val="009918C4"/>
    <w:rsid w:val="00991BFB"/>
    <w:rsid w:val="00991C48"/>
    <w:rsid w:val="00992112"/>
    <w:rsid w:val="009923BC"/>
    <w:rsid w:val="00992444"/>
    <w:rsid w:val="009924F1"/>
    <w:rsid w:val="00992617"/>
    <w:rsid w:val="0099272F"/>
    <w:rsid w:val="00993193"/>
    <w:rsid w:val="009933C7"/>
    <w:rsid w:val="009936AF"/>
    <w:rsid w:val="0099397D"/>
    <w:rsid w:val="00993A23"/>
    <w:rsid w:val="00993F8F"/>
    <w:rsid w:val="0099404C"/>
    <w:rsid w:val="00994071"/>
    <w:rsid w:val="009944F1"/>
    <w:rsid w:val="0099502D"/>
    <w:rsid w:val="009953E5"/>
    <w:rsid w:val="009953FC"/>
    <w:rsid w:val="009954CB"/>
    <w:rsid w:val="009958DD"/>
    <w:rsid w:val="00995F09"/>
    <w:rsid w:val="00996F1F"/>
    <w:rsid w:val="0099741A"/>
    <w:rsid w:val="0099749B"/>
    <w:rsid w:val="009974A7"/>
    <w:rsid w:val="00997CC2"/>
    <w:rsid w:val="009A01A8"/>
    <w:rsid w:val="009A036A"/>
    <w:rsid w:val="009A08EF"/>
    <w:rsid w:val="009A0EB9"/>
    <w:rsid w:val="009A1714"/>
    <w:rsid w:val="009A180B"/>
    <w:rsid w:val="009A1EA2"/>
    <w:rsid w:val="009A27D4"/>
    <w:rsid w:val="009A283F"/>
    <w:rsid w:val="009A2B8B"/>
    <w:rsid w:val="009A2C3F"/>
    <w:rsid w:val="009A3751"/>
    <w:rsid w:val="009A3787"/>
    <w:rsid w:val="009A3B8E"/>
    <w:rsid w:val="009A3BB6"/>
    <w:rsid w:val="009A4046"/>
    <w:rsid w:val="009A41CE"/>
    <w:rsid w:val="009A47DD"/>
    <w:rsid w:val="009A4924"/>
    <w:rsid w:val="009A5968"/>
    <w:rsid w:val="009A5FE4"/>
    <w:rsid w:val="009A6400"/>
    <w:rsid w:val="009A6D12"/>
    <w:rsid w:val="009A702B"/>
    <w:rsid w:val="009A7151"/>
    <w:rsid w:val="009A799E"/>
    <w:rsid w:val="009A79BE"/>
    <w:rsid w:val="009A7C95"/>
    <w:rsid w:val="009A7E0F"/>
    <w:rsid w:val="009B08A3"/>
    <w:rsid w:val="009B0F82"/>
    <w:rsid w:val="009B1561"/>
    <w:rsid w:val="009B1638"/>
    <w:rsid w:val="009B1ABE"/>
    <w:rsid w:val="009B1C9E"/>
    <w:rsid w:val="009B1C9F"/>
    <w:rsid w:val="009B1F28"/>
    <w:rsid w:val="009B2030"/>
    <w:rsid w:val="009B2116"/>
    <w:rsid w:val="009B24AC"/>
    <w:rsid w:val="009B2ACE"/>
    <w:rsid w:val="009B2F45"/>
    <w:rsid w:val="009B2F64"/>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01E"/>
    <w:rsid w:val="009B637D"/>
    <w:rsid w:val="009B6602"/>
    <w:rsid w:val="009B66B6"/>
    <w:rsid w:val="009B6849"/>
    <w:rsid w:val="009B698F"/>
    <w:rsid w:val="009B6C9C"/>
    <w:rsid w:val="009B7040"/>
    <w:rsid w:val="009B75E4"/>
    <w:rsid w:val="009B7615"/>
    <w:rsid w:val="009B794A"/>
    <w:rsid w:val="009B7A51"/>
    <w:rsid w:val="009C0110"/>
    <w:rsid w:val="009C0266"/>
    <w:rsid w:val="009C0CDF"/>
    <w:rsid w:val="009C1190"/>
    <w:rsid w:val="009C1A4C"/>
    <w:rsid w:val="009C1A61"/>
    <w:rsid w:val="009C1DD8"/>
    <w:rsid w:val="009C1E03"/>
    <w:rsid w:val="009C2800"/>
    <w:rsid w:val="009C2856"/>
    <w:rsid w:val="009C29C4"/>
    <w:rsid w:val="009C29F4"/>
    <w:rsid w:val="009C30A9"/>
    <w:rsid w:val="009C3F1E"/>
    <w:rsid w:val="009C461F"/>
    <w:rsid w:val="009C4AAF"/>
    <w:rsid w:val="009C52A2"/>
    <w:rsid w:val="009C55AA"/>
    <w:rsid w:val="009C6240"/>
    <w:rsid w:val="009C6833"/>
    <w:rsid w:val="009C69D5"/>
    <w:rsid w:val="009C6B3A"/>
    <w:rsid w:val="009C6E07"/>
    <w:rsid w:val="009C71A9"/>
    <w:rsid w:val="009C7316"/>
    <w:rsid w:val="009C7414"/>
    <w:rsid w:val="009C7425"/>
    <w:rsid w:val="009C767E"/>
    <w:rsid w:val="009C7749"/>
    <w:rsid w:val="009C7842"/>
    <w:rsid w:val="009D056D"/>
    <w:rsid w:val="009D0642"/>
    <w:rsid w:val="009D0D7A"/>
    <w:rsid w:val="009D17C7"/>
    <w:rsid w:val="009D193A"/>
    <w:rsid w:val="009D1CEB"/>
    <w:rsid w:val="009D2B94"/>
    <w:rsid w:val="009D2F4D"/>
    <w:rsid w:val="009D2F52"/>
    <w:rsid w:val="009D30D8"/>
    <w:rsid w:val="009D3317"/>
    <w:rsid w:val="009D33EA"/>
    <w:rsid w:val="009D3AE5"/>
    <w:rsid w:val="009D3E73"/>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09"/>
    <w:rsid w:val="009E27BC"/>
    <w:rsid w:val="009E3440"/>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252"/>
    <w:rsid w:val="009E7366"/>
    <w:rsid w:val="009E750D"/>
    <w:rsid w:val="009E7789"/>
    <w:rsid w:val="009E7844"/>
    <w:rsid w:val="009F02F8"/>
    <w:rsid w:val="009F04F8"/>
    <w:rsid w:val="009F091C"/>
    <w:rsid w:val="009F0B8D"/>
    <w:rsid w:val="009F0EAB"/>
    <w:rsid w:val="009F1000"/>
    <w:rsid w:val="009F139D"/>
    <w:rsid w:val="009F1408"/>
    <w:rsid w:val="009F1716"/>
    <w:rsid w:val="009F1A85"/>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6E34"/>
    <w:rsid w:val="009F7074"/>
    <w:rsid w:val="009F7D17"/>
    <w:rsid w:val="009F7DE0"/>
    <w:rsid w:val="00A0026B"/>
    <w:rsid w:val="00A0058A"/>
    <w:rsid w:val="00A0132D"/>
    <w:rsid w:val="00A02374"/>
    <w:rsid w:val="00A024DD"/>
    <w:rsid w:val="00A028B9"/>
    <w:rsid w:val="00A02968"/>
    <w:rsid w:val="00A02B14"/>
    <w:rsid w:val="00A0325F"/>
    <w:rsid w:val="00A034D3"/>
    <w:rsid w:val="00A03A0E"/>
    <w:rsid w:val="00A03B12"/>
    <w:rsid w:val="00A03F26"/>
    <w:rsid w:val="00A03F2C"/>
    <w:rsid w:val="00A03F84"/>
    <w:rsid w:val="00A040B8"/>
    <w:rsid w:val="00A048D3"/>
    <w:rsid w:val="00A04F58"/>
    <w:rsid w:val="00A0502E"/>
    <w:rsid w:val="00A05BAA"/>
    <w:rsid w:val="00A062F4"/>
    <w:rsid w:val="00A06357"/>
    <w:rsid w:val="00A0662D"/>
    <w:rsid w:val="00A06B8A"/>
    <w:rsid w:val="00A06C1B"/>
    <w:rsid w:val="00A06FBF"/>
    <w:rsid w:val="00A076F6"/>
    <w:rsid w:val="00A07806"/>
    <w:rsid w:val="00A07CEA"/>
    <w:rsid w:val="00A07FA0"/>
    <w:rsid w:val="00A100A6"/>
    <w:rsid w:val="00A10230"/>
    <w:rsid w:val="00A10253"/>
    <w:rsid w:val="00A10989"/>
    <w:rsid w:val="00A10C1E"/>
    <w:rsid w:val="00A10C71"/>
    <w:rsid w:val="00A11272"/>
    <w:rsid w:val="00A1172B"/>
    <w:rsid w:val="00A11784"/>
    <w:rsid w:val="00A11838"/>
    <w:rsid w:val="00A11A62"/>
    <w:rsid w:val="00A11D01"/>
    <w:rsid w:val="00A11E83"/>
    <w:rsid w:val="00A11F0E"/>
    <w:rsid w:val="00A124DF"/>
    <w:rsid w:val="00A12CA5"/>
    <w:rsid w:val="00A13D74"/>
    <w:rsid w:val="00A13E30"/>
    <w:rsid w:val="00A14056"/>
    <w:rsid w:val="00A14195"/>
    <w:rsid w:val="00A14446"/>
    <w:rsid w:val="00A14CAE"/>
    <w:rsid w:val="00A15436"/>
    <w:rsid w:val="00A15C48"/>
    <w:rsid w:val="00A15EC4"/>
    <w:rsid w:val="00A160BF"/>
    <w:rsid w:val="00A17164"/>
    <w:rsid w:val="00A1728C"/>
    <w:rsid w:val="00A176BA"/>
    <w:rsid w:val="00A1776F"/>
    <w:rsid w:val="00A17823"/>
    <w:rsid w:val="00A17ABD"/>
    <w:rsid w:val="00A17B90"/>
    <w:rsid w:val="00A17E69"/>
    <w:rsid w:val="00A201B0"/>
    <w:rsid w:val="00A20696"/>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0D94"/>
    <w:rsid w:val="00A3122D"/>
    <w:rsid w:val="00A3154F"/>
    <w:rsid w:val="00A31694"/>
    <w:rsid w:val="00A31828"/>
    <w:rsid w:val="00A31CF3"/>
    <w:rsid w:val="00A31DCA"/>
    <w:rsid w:val="00A32057"/>
    <w:rsid w:val="00A3244A"/>
    <w:rsid w:val="00A3262E"/>
    <w:rsid w:val="00A327EF"/>
    <w:rsid w:val="00A32B01"/>
    <w:rsid w:val="00A338D0"/>
    <w:rsid w:val="00A33A94"/>
    <w:rsid w:val="00A33FF5"/>
    <w:rsid w:val="00A34B53"/>
    <w:rsid w:val="00A3508F"/>
    <w:rsid w:val="00A35422"/>
    <w:rsid w:val="00A35558"/>
    <w:rsid w:val="00A355B0"/>
    <w:rsid w:val="00A355B6"/>
    <w:rsid w:val="00A35B67"/>
    <w:rsid w:val="00A3625F"/>
    <w:rsid w:val="00A36AD2"/>
    <w:rsid w:val="00A3718C"/>
    <w:rsid w:val="00A373F3"/>
    <w:rsid w:val="00A37704"/>
    <w:rsid w:val="00A37ADB"/>
    <w:rsid w:val="00A40017"/>
    <w:rsid w:val="00A40354"/>
    <w:rsid w:val="00A40A65"/>
    <w:rsid w:val="00A40C06"/>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608"/>
    <w:rsid w:val="00A46AE8"/>
    <w:rsid w:val="00A477C5"/>
    <w:rsid w:val="00A47C5A"/>
    <w:rsid w:val="00A500E2"/>
    <w:rsid w:val="00A50131"/>
    <w:rsid w:val="00A50D6C"/>
    <w:rsid w:val="00A50E01"/>
    <w:rsid w:val="00A51984"/>
    <w:rsid w:val="00A5239B"/>
    <w:rsid w:val="00A5243A"/>
    <w:rsid w:val="00A525BE"/>
    <w:rsid w:val="00A528D8"/>
    <w:rsid w:val="00A52DA8"/>
    <w:rsid w:val="00A537FB"/>
    <w:rsid w:val="00A5424C"/>
    <w:rsid w:val="00A54CB8"/>
    <w:rsid w:val="00A54FF1"/>
    <w:rsid w:val="00A550AC"/>
    <w:rsid w:val="00A551BA"/>
    <w:rsid w:val="00A55C43"/>
    <w:rsid w:val="00A55EE3"/>
    <w:rsid w:val="00A56188"/>
    <w:rsid w:val="00A568C7"/>
    <w:rsid w:val="00A56B98"/>
    <w:rsid w:val="00A56DC7"/>
    <w:rsid w:val="00A56E45"/>
    <w:rsid w:val="00A600A4"/>
    <w:rsid w:val="00A60A19"/>
    <w:rsid w:val="00A6108F"/>
    <w:rsid w:val="00A61A20"/>
    <w:rsid w:val="00A62287"/>
    <w:rsid w:val="00A62401"/>
    <w:rsid w:val="00A626AD"/>
    <w:rsid w:val="00A6271D"/>
    <w:rsid w:val="00A62CEB"/>
    <w:rsid w:val="00A630E3"/>
    <w:rsid w:val="00A63133"/>
    <w:rsid w:val="00A63382"/>
    <w:rsid w:val="00A638CB"/>
    <w:rsid w:val="00A63A46"/>
    <w:rsid w:val="00A642BB"/>
    <w:rsid w:val="00A64621"/>
    <w:rsid w:val="00A64626"/>
    <w:rsid w:val="00A64C63"/>
    <w:rsid w:val="00A65190"/>
    <w:rsid w:val="00A653EF"/>
    <w:rsid w:val="00A657ED"/>
    <w:rsid w:val="00A658D3"/>
    <w:rsid w:val="00A665E9"/>
    <w:rsid w:val="00A6697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5C"/>
    <w:rsid w:val="00A70EB4"/>
    <w:rsid w:val="00A711A0"/>
    <w:rsid w:val="00A71338"/>
    <w:rsid w:val="00A71B6C"/>
    <w:rsid w:val="00A71D12"/>
    <w:rsid w:val="00A72601"/>
    <w:rsid w:val="00A72695"/>
    <w:rsid w:val="00A726BA"/>
    <w:rsid w:val="00A72740"/>
    <w:rsid w:val="00A72980"/>
    <w:rsid w:val="00A729B9"/>
    <w:rsid w:val="00A72A2D"/>
    <w:rsid w:val="00A72E73"/>
    <w:rsid w:val="00A73380"/>
    <w:rsid w:val="00A7397B"/>
    <w:rsid w:val="00A73FBB"/>
    <w:rsid w:val="00A740F3"/>
    <w:rsid w:val="00A7499A"/>
    <w:rsid w:val="00A74B24"/>
    <w:rsid w:val="00A74FAB"/>
    <w:rsid w:val="00A75278"/>
    <w:rsid w:val="00A75343"/>
    <w:rsid w:val="00A75484"/>
    <w:rsid w:val="00A75792"/>
    <w:rsid w:val="00A75811"/>
    <w:rsid w:val="00A75AC0"/>
    <w:rsid w:val="00A75D3C"/>
    <w:rsid w:val="00A764A0"/>
    <w:rsid w:val="00A76A46"/>
    <w:rsid w:val="00A76C95"/>
    <w:rsid w:val="00A76D81"/>
    <w:rsid w:val="00A77233"/>
    <w:rsid w:val="00A773EE"/>
    <w:rsid w:val="00A774C2"/>
    <w:rsid w:val="00A77A28"/>
    <w:rsid w:val="00A77B78"/>
    <w:rsid w:val="00A8009F"/>
    <w:rsid w:val="00A80653"/>
    <w:rsid w:val="00A80951"/>
    <w:rsid w:val="00A80EAE"/>
    <w:rsid w:val="00A80EFB"/>
    <w:rsid w:val="00A8134F"/>
    <w:rsid w:val="00A81AD1"/>
    <w:rsid w:val="00A81B5C"/>
    <w:rsid w:val="00A81C3D"/>
    <w:rsid w:val="00A822B3"/>
    <w:rsid w:val="00A82549"/>
    <w:rsid w:val="00A82A02"/>
    <w:rsid w:val="00A82E13"/>
    <w:rsid w:val="00A82FD4"/>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87EAB"/>
    <w:rsid w:val="00A90294"/>
    <w:rsid w:val="00A902FA"/>
    <w:rsid w:val="00A90457"/>
    <w:rsid w:val="00A90750"/>
    <w:rsid w:val="00A9079A"/>
    <w:rsid w:val="00A90BBD"/>
    <w:rsid w:val="00A90E28"/>
    <w:rsid w:val="00A91817"/>
    <w:rsid w:val="00A91831"/>
    <w:rsid w:val="00A926D0"/>
    <w:rsid w:val="00A92863"/>
    <w:rsid w:val="00A92A84"/>
    <w:rsid w:val="00A92C90"/>
    <w:rsid w:val="00A9325C"/>
    <w:rsid w:val="00A94256"/>
    <w:rsid w:val="00A945D2"/>
    <w:rsid w:val="00A9486A"/>
    <w:rsid w:val="00A94F55"/>
    <w:rsid w:val="00A95030"/>
    <w:rsid w:val="00A9585A"/>
    <w:rsid w:val="00A959BF"/>
    <w:rsid w:val="00A96141"/>
    <w:rsid w:val="00A96291"/>
    <w:rsid w:val="00A96E1E"/>
    <w:rsid w:val="00A97029"/>
    <w:rsid w:val="00A97035"/>
    <w:rsid w:val="00A970C0"/>
    <w:rsid w:val="00A979F1"/>
    <w:rsid w:val="00A97BB0"/>
    <w:rsid w:val="00A97DE7"/>
    <w:rsid w:val="00A97F0E"/>
    <w:rsid w:val="00AA028B"/>
    <w:rsid w:val="00AA02B2"/>
    <w:rsid w:val="00AA09E1"/>
    <w:rsid w:val="00AA0B7F"/>
    <w:rsid w:val="00AA0E25"/>
    <w:rsid w:val="00AA0FA0"/>
    <w:rsid w:val="00AA12ED"/>
    <w:rsid w:val="00AA1855"/>
    <w:rsid w:val="00AA1BAB"/>
    <w:rsid w:val="00AA1D25"/>
    <w:rsid w:val="00AA1DD9"/>
    <w:rsid w:val="00AA28B2"/>
    <w:rsid w:val="00AA29C6"/>
    <w:rsid w:val="00AA2C28"/>
    <w:rsid w:val="00AA2D0B"/>
    <w:rsid w:val="00AA2E46"/>
    <w:rsid w:val="00AA31DF"/>
    <w:rsid w:val="00AA33EF"/>
    <w:rsid w:val="00AA3598"/>
    <w:rsid w:val="00AA3A9F"/>
    <w:rsid w:val="00AA3DCF"/>
    <w:rsid w:val="00AA44CD"/>
    <w:rsid w:val="00AA4704"/>
    <w:rsid w:val="00AA57AF"/>
    <w:rsid w:val="00AA5B9A"/>
    <w:rsid w:val="00AA5CB2"/>
    <w:rsid w:val="00AA5DCF"/>
    <w:rsid w:val="00AA5F0F"/>
    <w:rsid w:val="00AA6A78"/>
    <w:rsid w:val="00AA6B26"/>
    <w:rsid w:val="00AA6C7F"/>
    <w:rsid w:val="00AA6C85"/>
    <w:rsid w:val="00AA6D7E"/>
    <w:rsid w:val="00AA7326"/>
    <w:rsid w:val="00AA75BD"/>
    <w:rsid w:val="00AA77D4"/>
    <w:rsid w:val="00AA7B16"/>
    <w:rsid w:val="00AA7D35"/>
    <w:rsid w:val="00AA7D5D"/>
    <w:rsid w:val="00AB0440"/>
    <w:rsid w:val="00AB0C7C"/>
    <w:rsid w:val="00AB0F4A"/>
    <w:rsid w:val="00AB159D"/>
    <w:rsid w:val="00AB1E7B"/>
    <w:rsid w:val="00AB1ED3"/>
    <w:rsid w:val="00AB1FA1"/>
    <w:rsid w:val="00AB2065"/>
    <w:rsid w:val="00AB2534"/>
    <w:rsid w:val="00AB25E9"/>
    <w:rsid w:val="00AB260F"/>
    <w:rsid w:val="00AB2840"/>
    <w:rsid w:val="00AB2E22"/>
    <w:rsid w:val="00AB323D"/>
    <w:rsid w:val="00AB33DD"/>
    <w:rsid w:val="00AB34E9"/>
    <w:rsid w:val="00AB368A"/>
    <w:rsid w:val="00AB387A"/>
    <w:rsid w:val="00AB38E6"/>
    <w:rsid w:val="00AB3E6A"/>
    <w:rsid w:val="00AB4506"/>
    <w:rsid w:val="00AB47CC"/>
    <w:rsid w:val="00AB4AC8"/>
    <w:rsid w:val="00AB51CB"/>
    <w:rsid w:val="00AB56BE"/>
    <w:rsid w:val="00AB56F9"/>
    <w:rsid w:val="00AB58E8"/>
    <w:rsid w:val="00AB5CC3"/>
    <w:rsid w:val="00AB5D0E"/>
    <w:rsid w:val="00AB6786"/>
    <w:rsid w:val="00AB695D"/>
    <w:rsid w:val="00AB6FA2"/>
    <w:rsid w:val="00AB753A"/>
    <w:rsid w:val="00AB7E00"/>
    <w:rsid w:val="00AC038F"/>
    <w:rsid w:val="00AC0663"/>
    <w:rsid w:val="00AC0D60"/>
    <w:rsid w:val="00AC0E5E"/>
    <w:rsid w:val="00AC159A"/>
    <w:rsid w:val="00AC1672"/>
    <w:rsid w:val="00AC17D4"/>
    <w:rsid w:val="00AC199F"/>
    <w:rsid w:val="00AC1A02"/>
    <w:rsid w:val="00AC1D19"/>
    <w:rsid w:val="00AC20C8"/>
    <w:rsid w:val="00AC2ACB"/>
    <w:rsid w:val="00AC315C"/>
    <w:rsid w:val="00AC3395"/>
    <w:rsid w:val="00AC35B9"/>
    <w:rsid w:val="00AC39CD"/>
    <w:rsid w:val="00AC3AD7"/>
    <w:rsid w:val="00AC3E9F"/>
    <w:rsid w:val="00AC45AC"/>
    <w:rsid w:val="00AC4A53"/>
    <w:rsid w:val="00AC552F"/>
    <w:rsid w:val="00AC57D8"/>
    <w:rsid w:val="00AC65ED"/>
    <w:rsid w:val="00AC705F"/>
    <w:rsid w:val="00AC7614"/>
    <w:rsid w:val="00AC7A3C"/>
    <w:rsid w:val="00AC7F43"/>
    <w:rsid w:val="00AD00CE"/>
    <w:rsid w:val="00AD08D9"/>
    <w:rsid w:val="00AD1883"/>
    <w:rsid w:val="00AD1A9F"/>
    <w:rsid w:val="00AD201F"/>
    <w:rsid w:val="00AD2157"/>
    <w:rsid w:val="00AD237D"/>
    <w:rsid w:val="00AD2905"/>
    <w:rsid w:val="00AD2A45"/>
    <w:rsid w:val="00AD2CE9"/>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B3"/>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12E"/>
    <w:rsid w:val="00AF424F"/>
    <w:rsid w:val="00AF4DDE"/>
    <w:rsid w:val="00AF4EFD"/>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914"/>
    <w:rsid w:val="00B00AD3"/>
    <w:rsid w:val="00B00C55"/>
    <w:rsid w:val="00B00CC5"/>
    <w:rsid w:val="00B00DAA"/>
    <w:rsid w:val="00B00DAB"/>
    <w:rsid w:val="00B011AF"/>
    <w:rsid w:val="00B012B7"/>
    <w:rsid w:val="00B01B18"/>
    <w:rsid w:val="00B01D72"/>
    <w:rsid w:val="00B026DA"/>
    <w:rsid w:val="00B02E51"/>
    <w:rsid w:val="00B03351"/>
    <w:rsid w:val="00B03352"/>
    <w:rsid w:val="00B035F2"/>
    <w:rsid w:val="00B0396E"/>
    <w:rsid w:val="00B03B83"/>
    <w:rsid w:val="00B04335"/>
    <w:rsid w:val="00B0447D"/>
    <w:rsid w:val="00B045AD"/>
    <w:rsid w:val="00B04869"/>
    <w:rsid w:val="00B048C8"/>
    <w:rsid w:val="00B04DA6"/>
    <w:rsid w:val="00B053BB"/>
    <w:rsid w:val="00B05865"/>
    <w:rsid w:val="00B05A21"/>
    <w:rsid w:val="00B05A64"/>
    <w:rsid w:val="00B05E1B"/>
    <w:rsid w:val="00B06442"/>
    <w:rsid w:val="00B066DD"/>
    <w:rsid w:val="00B0696A"/>
    <w:rsid w:val="00B070E7"/>
    <w:rsid w:val="00B0745A"/>
    <w:rsid w:val="00B0772D"/>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41"/>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64"/>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1EF"/>
    <w:rsid w:val="00B36466"/>
    <w:rsid w:val="00B364A4"/>
    <w:rsid w:val="00B36856"/>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84F"/>
    <w:rsid w:val="00B43D53"/>
    <w:rsid w:val="00B43DE7"/>
    <w:rsid w:val="00B4438D"/>
    <w:rsid w:val="00B444A9"/>
    <w:rsid w:val="00B44B53"/>
    <w:rsid w:val="00B44C6E"/>
    <w:rsid w:val="00B45128"/>
    <w:rsid w:val="00B45577"/>
    <w:rsid w:val="00B45646"/>
    <w:rsid w:val="00B45927"/>
    <w:rsid w:val="00B45CA0"/>
    <w:rsid w:val="00B46294"/>
    <w:rsid w:val="00B465CF"/>
    <w:rsid w:val="00B46644"/>
    <w:rsid w:val="00B4688B"/>
    <w:rsid w:val="00B47788"/>
    <w:rsid w:val="00B477F0"/>
    <w:rsid w:val="00B4788F"/>
    <w:rsid w:val="00B47D80"/>
    <w:rsid w:val="00B50026"/>
    <w:rsid w:val="00B50744"/>
    <w:rsid w:val="00B50806"/>
    <w:rsid w:val="00B50877"/>
    <w:rsid w:val="00B50C8C"/>
    <w:rsid w:val="00B50E27"/>
    <w:rsid w:val="00B51111"/>
    <w:rsid w:val="00B511AD"/>
    <w:rsid w:val="00B51920"/>
    <w:rsid w:val="00B5195F"/>
    <w:rsid w:val="00B51A4D"/>
    <w:rsid w:val="00B51BF0"/>
    <w:rsid w:val="00B520C7"/>
    <w:rsid w:val="00B522D6"/>
    <w:rsid w:val="00B52C2D"/>
    <w:rsid w:val="00B52F9C"/>
    <w:rsid w:val="00B53157"/>
    <w:rsid w:val="00B53570"/>
    <w:rsid w:val="00B537A0"/>
    <w:rsid w:val="00B537B4"/>
    <w:rsid w:val="00B53E61"/>
    <w:rsid w:val="00B54427"/>
    <w:rsid w:val="00B557FC"/>
    <w:rsid w:val="00B56279"/>
    <w:rsid w:val="00B563EB"/>
    <w:rsid w:val="00B5641B"/>
    <w:rsid w:val="00B5650B"/>
    <w:rsid w:val="00B5661F"/>
    <w:rsid w:val="00B567B7"/>
    <w:rsid w:val="00B56C2D"/>
    <w:rsid w:val="00B570A6"/>
    <w:rsid w:val="00B574BC"/>
    <w:rsid w:val="00B5787C"/>
    <w:rsid w:val="00B60942"/>
    <w:rsid w:val="00B60A6F"/>
    <w:rsid w:val="00B6108A"/>
    <w:rsid w:val="00B61102"/>
    <w:rsid w:val="00B613FE"/>
    <w:rsid w:val="00B61455"/>
    <w:rsid w:val="00B614B2"/>
    <w:rsid w:val="00B61A7E"/>
    <w:rsid w:val="00B61E74"/>
    <w:rsid w:val="00B61E9E"/>
    <w:rsid w:val="00B61EE4"/>
    <w:rsid w:val="00B6228C"/>
    <w:rsid w:val="00B6329B"/>
    <w:rsid w:val="00B63C7B"/>
    <w:rsid w:val="00B63CFE"/>
    <w:rsid w:val="00B64387"/>
    <w:rsid w:val="00B64CCA"/>
    <w:rsid w:val="00B64EDD"/>
    <w:rsid w:val="00B6509E"/>
    <w:rsid w:val="00B65698"/>
    <w:rsid w:val="00B65ABC"/>
    <w:rsid w:val="00B65C0C"/>
    <w:rsid w:val="00B65C95"/>
    <w:rsid w:val="00B664CA"/>
    <w:rsid w:val="00B666FC"/>
    <w:rsid w:val="00B66831"/>
    <w:rsid w:val="00B669F2"/>
    <w:rsid w:val="00B66A90"/>
    <w:rsid w:val="00B66CA2"/>
    <w:rsid w:val="00B67394"/>
    <w:rsid w:val="00B67577"/>
    <w:rsid w:val="00B67B70"/>
    <w:rsid w:val="00B67CED"/>
    <w:rsid w:val="00B67F15"/>
    <w:rsid w:val="00B702FA"/>
    <w:rsid w:val="00B7059F"/>
    <w:rsid w:val="00B7090E"/>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0C3"/>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E18"/>
    <w:rsid w:val="00B90F53"/>
    <w:rsid w:val="00B9104D"/>
    <w:rsid w:val="00B913F9"/>
    <w:rsid w:val="00B918F8"/>
    <w:rsid w:val="00B9286A"/>
    <w:rsid w:val="00B93B26"/>
    <w:rsid w:val="00B93C8C"/>
    <w:rsid w:val="00B9409A"/>
    <w:rsid w:val="00B949ED"/>
    <w:rsid w:val="00B957C2"/>
    <w:rsid w:val="00B9593E"/>
    <w:rsid w:val="00B95AC3"/>
    <w:rsid w:val="00B95FC5"/>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E42"/>
    <w:rsid w:val="00B97FD6"/>
    <w:rsid w:val="00BA053D"/>
    <w:rsid w:val="00BA0591"/>
    <w:rsid w:val="00BA0D2E"/>
    <w:rsid w:val="00BA0F4C"/>
    <w:rsid w:val="00BA141F"/>
    <w:rsid w:val="00BA1627"/>
    <w:rsid w:val="00BA186E"/>
    <w:rsid w:val="00BA1F3E"/>
    <w:rsid w:val="00BA2E2B"/>
    <w:rsid w:val="00BA2E35"/>
    <w:rsid w:val="00BA3216"/>
    <w:rsid w:val="00BA3607"/>
    <w:rsid w:val="00BA3CF4"/>
    <w:rsid w:val="00BA422B"/>
    <w:rsid w:val="00BA4255"/>
    <w:rsid w:val="00BA45D7"/>
    <w:rsid w:val="00BA48B4"/>
    <w:rsid w:val="00BA4E2F"/>
    <w:rsid w:val="00BA51CC"/>
    <w:rsid w:val="00BA550A"/>
    <w:rsid w:val="00BA5793"/>
    <w:rsid w:val="00BA579A"/>
    <w:rsid w:val="00BA5B28"/>
    <w:rsid w:val="00BA5C19"/>
    <w:rsid w:val="00BA616A"/>
    <w:rsid w:val="00BA6647"/>
    <w:rsid w:val="00BA6CFE"/>
    <w:rsid w:val="00BA6D3D"/>
    <w:rsid w:val="00BA6F36"/>
    <w:rsid w:val="00BA712F"/>
    <w:rsid w:val="00BA7480"/>
    <w:rsid w:val="00BA7621"/>
    <w:rsid w:val="00BA79C1"/>
    <w:rsid w:val="00BA7C57"/>
    <w:rsid w:val="00BB00AB"/>
    <w:rsid w:val="00BB03CE"/>
    <w:rsid w:val="00BB0804"/>
    <w:rsid w:val="00BB0AE4"/>
    <w:rsid w:val="00BB0C95"/>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49CC"/>
    <w:rsid w:val="00BB5076"/>
    <w:rsid w:val="00BB50A7"/>
    <w:rsid w:val="00BB5750"/>
    <w:rsid w:val="00BB59BF"/>
    <w:rsid w:val="00BB5E66"/>
    <w:rsid w:val="00BB615F"/>
    <w:rsid w:val="00BB6444"/>
    <w:rsid w:val="00BB693C"/>
    <w:rsid w:val="00BB714C"/>
    <w:rsid w:val="00BB71BF"/>
    <w:rsid w:val="00BB747C"/>
    <w:rsid w:val="00BB7499"/>
    <w:rsid w:val="00BB75CB"/>
    <w:rsid w:val="00BB7751"/>
    <w:rsid w:val="00BB78CE"/>
    <w:rsid w:val="00BC02A5"/>
    <w:rsid w:val="00BC0A2D"/>
    <w:rsid w:val="00BC0D68"/>
    <w:rsid w:val="00BC14C5"/>
    <w:rsid w:val="00BC1575"/>
    <w:rsid w:val="00BC157D"/>
    <w:rsid w:val="00BC1B3B"/>
    <w:rsid w:val="00BC1EB7"/>
    <w:rsid w:val="00BC20C4"/>
    <w:rsid w:val="00BC23EC"/>
    <w:rsid w:val="00BC23F6"/>
    <w:rsid w:val="00BC28FD"/>
    <w:rsid w:val="00BC3CD0"/>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5DE"/>
    <w:rsid w:val="00BD07AC"/>
    <w:rsid w:val="00BD0A9A"/>
    <w:rsid w:val="00BD0BFC"/>
    <w:rsid w:val="00BD0C10"/>
    <w:rsid w:val="00BD0D71"/>
    <w:rsid w:val="00BD1222"/>
    <w:rsid w:val="00BD134E"/>
    <w:rsid w:val="00BD13B9"/>
    <w:rsid w:val="00BD14D5"/>
    <w:rsid w:val="00BD1518"/>
    <w:rsid w:val="00BD186E"/>
    <w:rsid w:val="00BD1D54"/>
    <w:rsid w:val="00BD1EE5"/>
    <w:rsid w:val="00BD2286"/>
    <w:rsid w:val="00BD24BC"/>
    <w:rsid w:val="00BD2513"/>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8F4"/>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095"/>
    <w:rsid w:val="00BE57B3"/>
    <w:rsid w:val="00BE5BD9"/>
    <w:rsid w:val="00BE5CF4"/>
    <w:rsid w:val="00BE5EBD"/>
    <w:rsid w:val="00BE650A"/>
    <w:rsid w:val="00BE6BD3"/>
    <w:rsid w:val="00BE6C54"/>
    <w:rsid w:val="00BE7024"/>
    <w:rsid w:val="00BE745F"/>
    <w:rsid w:val="00BE7F9F"/>
    <w:rsid w:val="00BF0130"/>
    <w:rsid w:val="00BF0BB3"/>
    <w:rsid w:val="00BF10B3"/>
    <w:rsid w:val="00BF1BD8"/>
    <w:rsid w:val="00BF2012"/>
    <w:rsid w:val="00BF2354"/>
    <w:rsid w:val="00BF279F"/>
    <w:rsid w:val="00BF287A"/>
    <w:rsid w:val="00BF2C80"/>
    <w:rsid w:val="00BF2D6E"/>
    <w:rsid w:val="00BF3102"/>
    <w:rsid w:val="00BF3245"/>
    <w:rsid w:val="00BF3961"/>
    <w:rsid w:val="00BF4132"/>
    <w:rsid w:val="00BF4D18"/>
    <w:rsid w:val="00BF4EB0"/>
    <w:rsid w:val="00BF50FE"/>
    <w:rsid w:val="00BF566E"/>
    <w:rsid w:val="00BF6780"/>
    <w:rsid w:val="00BF6FB5"/>
    <w:rsid w:val="00BF7F2E"/>
    <w:rsid w:val="00BF7F32"/>
    <w:rsid w:val="00C001B2"/>
    <w:rsid w:val="00C00462"/>
    <w:rsid w:val="00C0060E"/>
    <w:rsid w:val="00C008A2"/>
    <w:rsid w:val="00C01A2D"/>
    <w:rsid w:val="00C01DE8"/>
    <w:rsid w:val="00C02199"/>
    <w:rsid w:val="00C02762"/>
    <w:rsid w:val="00C027AF"/>
    <w:rsid w:val="00C02B61"/>
    <w:rsid w:val="00C03252"/>
    <w:rsid w:val="00C03366"/>
    <w:rsid w:val="00C03439"/>
    <w:rsid w:val="00C03BA2"/>
    <w:rsid w:val="00C04292"/>
    <w:rsid w:val="00C04461"/>
    <w:rsid w:val="00C04673"/>
    <w:rsid w:val="00C058D9"/>
    <w:rsid w:val="00C05A1A"/>
    <w:rsid w:val="00C05D76"/>
    <w:rsid w:val="00C0656F"/>
    <w:rsid w:val="00C065EA"/>
    <w:rsid w:val="00C0672D"/>
    <w:rsid w:val="00C0679C"/>
    <w:rsid w:val="00C06DAE"/>
    <w:rsid w:val="00C10026"/>
    <w:rsid w:val="00C1036C"/>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8C"/>
    <w:rsid w:val="00C13BF8"/>
    <w:rsid w:val="00C14591"/>
    <w:rsid w:val="00C1489C"/>
    <w:rsid w:val="00C152A3"/>
    <w:rsid w:val="00C15D91"/>
    <w:rsid w:val="00C15DF3"/>
    <w:rsid w:val="00C15F53"/>
    <w:rsid w:val="00C16580"/>
    <w:rsid w:val="00C16CBC"/>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890"/>
    <w:rsid w:val="00C22995"/>
    <w:rsid w:val="00C23345"/>
    <w:rsid w:val="00C2381B"/>
    <w:rsid w:val="00C23E9E"/>
    <w:rsid w:val="00C24060"/>
    <w:rsid w:val="00C241FB"/>
    <w:rsid w:val="00C2432E"/>
    <w:rsid w:val="00C24742"/>
    <w:rsid w:val="00C24BBE"/>
    <w:rsid w:val="00C250F0"/>
    <w:rsid w:val="00C25372"/>
    <w:rsid w:val="00C25E80"/>
    <w:rsid w:val="00C25EB2"/>
    <w:rsid w:val="00C25FDF"/>
    <w:rsid w:val="00C2605B"/>
    <w:rsid w:val="00C26288"/>
    <w:rsid w:val="00C2686B"/>
    <w:rsid w:val="00C26B84"/>
    <w:rsid w:val="00C26E2F"/>
    <w:rsid w:val="00C2709C"/>
    <w:rsid w:val="00C27569"/>
    <w:rsid w:val="00C27756"/>
    <w:rsid w:val="00C27CE3"/>
    <w:rsid w:val="00C27F42"/>
    <w:rsid w:val="00C30121"/>
    <w:rsid w:val="00C3064B"/>
    <w:rsid w:val="00C3089C"/>
    <w:rsid w:val="00C309BC"/>
    <w:rsid w:val="00C30F2C"/>
    <w:rsid w:val="00C30F8E"/>
    <w:rsid w:val="00C3136E"/>
    <w:rsid w:val="00C32000"/>
    <w:rsid w:val="00C32406"/>
    <w:rsid w:val="00C32761"/>
    <w:rsid w:val="00C327CB"/>
    <w:rsid w:val="00C327DF"/>
    <w:rsid w:val="00C32D18"/>
    <w:rsid w:val="00C3341F"/>
    <w:rsid w:val="00C3342C"/>
    <w:rsid w:val="00C334AC"/>
    <w:rsid w:val="00C335A4"/>
    <w:rsid w:val="00C33AD6"/>
    <w:rsid w:val="00C33B1A"/>
    <w:rsid w:val="00C34864"/>
    <w:rsid w:val="00C35564"/>
    <w:rsid w:val="00C355C1"/>
    <w:rsid w:val="00C3575A"/>
    <w:rsid w:val="00C357BC"/>
    <w:rsid w:val="00C35886"/>
    <w:rsid w:val="00C36016"/>
    <w:rsid w:val="00C3626B"/>
    <w:rsid w:val="00C363FB"/>
    <w:rsid w:val="00C36683"/>
    <w:rsid w:val="00C36ED9"/>
    <w:rsid w:val="00C372E8"/>
    <w:rsid w:val="00C375D2"/>
    <w:rsid w:val="00C379A2"/>
    <w:rsid w:val="00C40199"/>
    <w:rsid w:val="00C411AD"/>
    <w:rsid w:val="00C41513"/>
    <w:rsid w:val="00C4156E"/>
    <w:rsid w:val="00C417B1"/>
    <w:rsid w:val="00C419C6"/>
    <w:rsid w:val="00C42657"/>
    <w:rsid w:val="00C42798"/>
    <w:rsid w:val="00C42E6B"/>
    <w:rsid w:val="00C43E5C"/>
    <w:rsid w:val="00C44397"/>
    <w:rsid w:val="00C44540"/>
    <w:rsid w:val="00C44555"/>
    <w:rsid w:val="00C446BE"/>
    <w:rsid w:val="00C44A53"/>
    <w:rsid w:val="00C44BF2"/>
    <w:rsid w:val="00C45249"/>
    <w:rsid w:val="00C45A4A"/>
    <w:rsid w:val="00C45F20"/>
    <w:rsid w:val="00C46233"/>
    <w:rsid w:val="00C46666"/>
    <w:rsid w:val="00C4668B"/>
    <w:rsid w:val="00C46EF0"/>
    <w:rsid w:val="00C471D9"/>
    <w:rsid w:val="00C475B4"/>
    <w:rsid w:val="00C47BA3"/>
    <w:rsid w:val="00C47D4B"/>
    <w:rsid w:val="00C47E0E"/>
    <w:rsid w:val="00C5039C"/>
    <w:rsid w:val="00C505AD"/>
    <w:rsid w:val="00C5071D"/>
    <w:rsid w:val="00C509EF"/>
    <w:rsid w:val="00C51155"/>
    <w:rsid w:val="00C514CA"/>
    <w:rsid w:val="00C51621"/>
    <w:rsid w:val="00C52436"/>
    <w:rsid w:val="00C52493"/>
    <w:rsid w:val="00C5297C"/>
    <w:rsid w:val="00C52B30"/>
    <w:rsid w:val="00C52F29"/>
    <w:rsid w:val="00C53114"/>
    <w:rsid w:val="00C5357D"/>
    <w:rsid w:val="00C5386F"/>
    <w:rsid w:val="00C53A4A"/>
    <w:rsid w:val="00C54080"/>
    <w:rsid w:val="00C54118"/>
    <w:rsid w:val="00C54381"/>
    <w:rsid w:val="00C54796"/>
    <w:rsid w:val="00C5495E"/>
    <w:rsid w:val="00C54A82"/>
    <w:rsid w:val="00C54E24"/>
    <w:rsid w:val="00C54E3A"/>
    <w:rsid w:val="00C54E7B"/>
    <w:rsid w:val="00C555B5"/>
    <w:rsid w:val="00C556DF"/>
    <w:rsid w:val="00C55816"/>
    <w:rsid w:val="00C55A1E"/>
    <w:rsid w:val="00C55B5C"/>
    <w:rsid w:val="00C55C2D"/>
    <w:rsid w:val="00C55DB8"/>
    <w:rsid w:val="00C55E2D"/>
    <w:rsid w:val="00C56043"/>
    <w:rsid w:val="00C56161"/>
    <w:rsid w:val="00C562A0"/>
    <w:rsid w:val="00C567F4"/>
    <w:rsid w:val="00C569B7"/>
    <w:rsid w:val="00C56ACF"/>
    <w:rsid w:val="00C56C58"/>
    <w:rsid w:val="00C570C4"/>
    <w:rsid w:val="00C57465"/>
    <w:rsid w:val="00C604D5"/>
    <w:rsid w:val="00C6054A"/>
    <w:rsid w:val="00C60618"/>
    <w:rsid w:val="00C608D0"/>
    <w:rsid w:val="00C60B4D"/>
    <w:rsid w:val="00C60BD0"/>
    <w:rsid w:val="00C60C06"/>
    <w:rsid w:val="00C60DDA"/>
    <w:rsid w:val="00C60EAF"/>
    <w:rsid w:val="00C61266"/>
    <w:rsid w:val="00C6168C"/>
    <w:rsid w:val="00C62180"/>
    <w:rsid w:val="00C62985"/>
    <w:rsid w:val="00C62C7B"/>
    <w:rsid w:val="00C63140"/>
    <w:rsid w:val="00C6318B"/>
    <w:rsid w:val="00C63400"/>
    <w:rsid w:val="00C63525"/>
    <w:rsid w:val="00C6352F"/>
    <w:rsid w:val="00C63B0A"/>
    <w:rsid w:val="00C644B9"/>
    <w:rsid w:val="00C64631"/>
    <w:rsid w:val="00C64896"/>
    <w:rsid w:val="00C64A81"/>
    <w:rsid w:val="00C64D9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203"/>
    <w:rsid w:val="00C7148A"/>
    <w:rsid w:val="00C7180E"/>
    <w:rsid w:val="00C718AC"/>
    <w:rsid w:val="00C71C57"/>
    <w:rsid w:val="00C71D91"/>
    <w:rsid w:val="00C71F95"/>
    <w:rsid w:val="00C721E7"/>
    <w:rsid w:val="00C72610"/>
    <w:rsid w:val="00C72BF5"/>
    <w:rsid w:val="00C72DCF"/>
    <w:rsid w:val="00C72E84"/>
    <w:rsid w:val="00C734E9"/>
    <w:rsid w:val="00C73F84"/>
    <w:rsid w:val="00C7477F"/>
    <w:rsid w:val="00C747A6"/>
    <w:rsid w:val="00C75069"/>
    <w:rsid w:val="00C753EE"/>
    <w:rsid w:val="00C75411"/>
    <w:rsid w:val="00C75CA4"/>
    <w:rsid w:val="00C75D7C"/>
    <w:rsid w:val="00C75E0D"/>
    <w:rsid w:val="00C75F7C"/>
    <w:rsid w:val="00C75FE5"/>
    <w:rsid w:val="00C76A03"/>
    <w:rsid w:val="00C76A6A"/>
    <w:rsid w:val="00C76E66"/>
    <w:rsid w:val="00C77521"/>
    <w:rsid w:val="00C77577"/>
    <w:rsid w:val="00C7762E"/>
    <w:rsid w:val="00C77B97"/>
    <w:rsid w:val="00C77C5C"/>
    <w:rsid w:val="00C77DE4"/>
    <w:rsid w:val="00C801B2"/>
    <w:rsid w:val="00C80930"/>
    <w:rsid w:val="00C8125B"/>
    <w:rsid w:val="00C815F1"/>
    <w:rsid w:val="00C81729"/>
    <w:rsid w:val="00C817EA"/>
    <w:rsid w:val="00C8237E"/>
    <w:rsid w:val="00C8252A"/>
    <w:rsid w:val="00C82E6F"/>
    <w:rsid w:val="00C837D2"/>
    <w:rsid w:val="00C8403F"/>
    <w:rsid w:val="00C841BB"/>
    <w:rsid w:val="00C841DD"/>
    <w:rsid w:val="00C84650"/>
    <w:rsid w:val="00C84A2A"/>
    <w:rsid w:val="00C84F77"/>
    <w:rsid w:val="00C85F20"/>
    <w:rsid w:val="00C85FFD"/>
    <w:rsid w:val="00C8619D"/>
    <w:rsid w:val="00C86554"/>
    <w:rsid w:val="00C8694C"/>
    <w:rsid w:val="00C8727F"/>
    <w:rsid w:val="00C87314"/>
    <w:rsid w:val="00C8760F"/>
    <w:rsid w:val="00C87776"/>
    <w:rsid w:val="00C87CFC"/>
    <w:rsid w:val="00C904BA"/>
    <w:rsid w:val="00C906AB"/>
    <w:rsid w:val="00C90727"/>
    <w:rsid w:val="00C9096C"/>
    <w:rsid w:val="00C90A49"/>
    <w:rsid w:val="00C90CAB"/>
    <w:rsid w:val="00C90DDE"/>
    <w:rsid w:val="00C90E9F"/>
    <w:rsid w:val="00C91666"/>
    <w:rsid w:val="00C91708"/>
    <w:rsid w:val="00C91DDF"/>
    <w:rsid w:val="00C91F3C"/>
    <w:rsid w:val="00C92096"/>
    <w:rsid w:val="00C9213A"/>
    <w:rsid w:val="00C92A5E"/>
    <w:rsid w:val="00C93083"/>
    <w:rsid w:val="00C93137"/>
    <w:rsid w:val="00C931C1"/>
    <w:rsid w:val="00C932DC"/>
    <w:rsid w:val="00C93600"/>
    <w:rsid w:val="00C939EE"/>
    <w:rsid w:val="00C93DE8"/>
    <w:rsid w:val="00C944C4"/>
    <w:rsid w:val="00C94A41"/>
    <w:rsid w:val="00C94AB3"/>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B90"/>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6EE"/>
    <w:rsid w:val="00CB28F5"/>
    <w:rsid w:val="00CB29C8"/>
    <w:rsid w:val="00CB3057"/>
    <w:rsid w:val="00CB3F0F"/>
    <w:rsid w:val="00CB408C"/>
    <w:rsid w:val="00CB42E5"/>
    <w:rsid w:val="00CB4842"/>
    <w:rsid w:val="00CB48A4"/>
    <w:rsid w:val="00CB4941"/>
    <w:rsid w:val="00CB4FA9"/>
    <w:rsid w:val="00CB4FE8"/>
    <w:rsid w:val="00CB503D"/>
    <w:rsid w:val="00CB55BD"/>
    <w:rsid w:val="00CB56BD"/>
    <w:rsid w:val="00CB5D2C"/>
    <w:rsid w:val="00CB5D56"/>
    <w:rsid w:val="00CB5D6B"/>
    <w:rsid w:val="00CB6053"/>
    <w:rsid w:val="00CB67E5"/>
    <w:rsid w:val="00CB6A63"/>
    <w:rsid w:val="00CB6C4F"/>
    <w:rsid w:val="00CB75A4"/>
    <w:rsid w:val="00CC0197"/>
    <w:rsid w:val="00CC02F9"/>
    <w:rsid w:val="00CC0CE4"/>
    <w:rsid w:val="00CC0DD1"/>
    <w:rsid w:val="00CC14BB"/>
    <w:rsid w:val="00CC19C5"/>
    <w:rsid w:val="00CC1C6A"/>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C80"/>
    <w:rsid w:val="00CC6E9A"/>
    <w:rsid w:val="00CC7224"/>
    <w:rsid w:val="00CC7AD5"/>
    <w:rsid w:val="00CD0098"/>
    <w:rsid w:val="00CD0210"/>
    <w:rsid w:val="00CD056F"/>
    <w:rsid w:val="00CD07B9"/>
    <w:rsid w:val="00CD0CBD"/>
    <w:rsid w:val="00CD0F94"/>
    <w:rsid w:val="00CD1405"/>
    <w:rsid w:val="00CD16C7"/>
    <w:rsid w:val="00CD19D2"/>
    <w:rsid w:val="00CD1F84"/>
    <w:rsid w:val="00CD29B5"/>
    <w:rsid w:val="00CD303B"/>
    <w:rsid w:val="00CD39DE"/>
    <w:rsid w:val="00CD3EA0"/>
    <w:rsid w:val="00CD3F4D"/>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E679C"/>
    <w:rsid w:val="00CF0C9C"/>
    <w:rsid w:val="00CF1260"/>
    <w:rsid w:val="00CF1A58"/>
    <w:rsid w:val="00CF1D26"/>
    <w:rsid w:val="00CF258E"/>
    <w:rsid w:val="00CF3034"/>
    <w:rsid w:val="00CF3295"/>
    <w:rsid w:val="00CF3397"/>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02"/>
    <w:rsid w:val="00D00819"/>
    <w:rsid w:val="00D0099D"/>
    <w:rsid w:val="00D00D14"/>
    <w:rsid w:val="00D00DC3"/>
    <w:rsid w:val="00D0131D"/>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6B4"/>
    <w:rsid w:val="00D067CD"/>
    <w:rsid w:val="00D06A10"/>
    <w:rsid w:val="00D0707A"/>
    <w:rsid w:val="00D072D0"/>
    <w:rsid w:val="00D0756A"/>
    <w:rsid w:val="00D0790E"/>
    <w:rsid w:val="00D07A89"/>
    <w:rsid w:val="00D07B29"/>
    <w:rsid w:val="00D07BC7"/>
    <w:rsid w:val="00D07DD9"/>
    <w:rsid w:val="00D110CD"/>
    <w:rsid w:val="00D1114D"/>
    <w:rsid w:val="00D11410"/>
    <w:rsid w:val="00D116E9"/>
    <w:rsid w:val="00D1187C"/>
    <w:rsid w:val="00D11AEA"/>
    <w:rsid w:val="00D11FB4"/>
    <w:rsid w:val="00D12037"/>
    <w:rsid w:val="00D120AE"/>
    <w:rsid w:val="00D12AB4"/>
    <w:rsid w:val="00D12FFF"/>
    <w:rsid w:val="00D13E3D"/>
    <w:rsid w:val="00D147F0"/>
    <w:rsid w:val="00D14971"/>
    <w:rsid w:val="00D14B7E"/>
    <w:rsid w:val="00D150FD"/>
    <w:rsid w:val="00D15215"/>
    <w:rsid w:val="00D15ABB"/>
    <w:rsid w:val="00D15E5A"/>
    <w:rsid w:val="00D1622C"/>
    <w:rsid w:val="00D1737D"/>
    <w:rsid w:val="00D17502"/>
    <w:rsid w:val="00D175F2"/>
    <w:rsid w:val="00D179EC"/>
    <w:rsid w:val="00D17D64"/>
    <w:rsid w:val="00D17D9B"/>
    <w:rsid w:val="00D201C3"/>
    <w:rsid w:val="00D2020C"/>
    <w:rsid w:val="00D20562"/>
    <w:rsid w:val="00D20770"/>
    <w:rsid w:val="00D207E8"/>
    <w:rsid w:val="00D20A09"/>
    <w:rsid w:val="00D21293"/>
    <w:rsid w:val="00D21606"/>
    <w:rsid w:val="00D21748"/>
    <w:rsid w:val="00D219F4"/>
    <w:rsid w:val="00D2222E"/>
    <w:rsid w:val="00D22417"/>
    <w:rsid w:val="00D22C12"/>
    <w:rsid w:val="00D22F05"/>
    <w:rsid w:val="00D2362D"/>
    <w:rsid w:val="00D2406B"/>
    <w:rsid w:val="00D24524"/>
    <w:rsid w:val="00D24649"/>
    <w:rsid w:val="00D24675"/>
    <w:rsid w:val="00D25393"/>
    <w:rsid w:val="00D254D0"/>
    <w:rsid w:val="00D25ABD"/>
    <w:rsid w:val="00D25F89"/>
    <w:rsid w:val="00D260A9"/>
    <w:rsid w:val="00D261D2"/>
    <w:rsid w:val="00D26B3F"/>
    <w:rsid w:val="00D276DB"/>
    <w:rsid w:val="00D27B06"/>
    <w:rsid w:val="00D27E9C"/>
    <w:rsid w:val="00D27ED3"/>
    <w:rsid w:val="00D30196"/>
    <w:rsid w:val="00D30CA8"/>
    <w:rsid w:val="00D30FE7"/>
    <w:rsid w:val="00D31944"/>
    <w:rsid w:val="00D31B43"/>
    <w:rsid w:val="00D31E9C"/>
    <w:rsid w:val="00D31EBA"/>
    <w:rsid w:val="00D31FA1"/>
    <w:rsid w:val="00D320A2"/>
    <w:rsid w:val="00D320C6"/>
    <w:rsid w:val="00D322D4"/>
    <w:rsid w:val="00D333B9"/>
    <w:rsid w:val="00D33423"/>
    <w:rsid w:val="00D33913"/>
    <w:rsid w:val="00D33D60"/>
    <w:rsid w:val="00D33F3D"/>
    <w:rsid w:val="00D3408E"/>
    <w:rsid w:val="00D3435D"/>
    <w:rsid w:val="00D344CD"/>
    <w:rsid w:val="00D34971"/>
    <w:rsid w:val="00D34D21"/>
    <w:rsid w:val="00D34DC2"/>
    <w:rsid w:val="00D35CF3"/>
    <w:rsid w:val="00D35F8B"/>
    <w:rsid w:val="00D3623D"/>
    <w:rsid w:val="00D36882"/>
    <w:rsid w:val="00D36974"/>
    <w:rsid w:val="00D36B21"/>
    <w:rsid w:val="00D36C9C"/>
    <w:rsid w:val="00D36D84"/>
    <w:rsid w:val="00D36E55"/>
    <w:rsid w:val="00D37372"/>
    <w:rsid w:val="00D373EC"/>
    <w:rsid w:val="00D37564"/>
    <w:rsid w:val="00D3773D"/>
    <w:rsid w:val="00D3777A"/>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1FD"/>
    <w:rsid w:val="00D443CB"/>
    <w:rsid w:val="00D445E6"/>
    <w:rsid w:val="00D44772"/>
    <w:rsid w:val="00D44F03"/>
    <w:rsid w:val="00D4500D"/>
    <w:rsid w:val="00D45263"/>
    <w:rsid w:val="00D4530C"/>
    <w:rsid w:val="00D45549"/>
    <w:rsid w:val="00D456D4"/>
    <w:rsid w:val="00D45B04"/>
    <w:rsid w:val="00D4612D"/>
    <w:rsid w:val="00D46407"/>
    <w:rsid w:val="00D46451"/>
    <w:rsid w:val="00D46586"/>
    <w:rsid w:val="00D46892"/>
    <w:rsid w:val="00D46F52"/>
    <w:rsid w:val="00D47016"/>
    <w:rsid w:val="00D478B9"/>
    <w:rsid w:val="00D47DF5"/>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43C"/>
    <w:rsid w:val="00D54CA2"/>
    <w:rsid w:val="00D54EB9"/>
    <w:rsid w:val="00D5572D"/>
    <w:rsid w:val="00D559FD"/>
    <w:rsid w:val="00D55FBA"/>
    <w:rsid w:val="00D56174"/>
    <w:rsid w:val="00D56551"/>
    <w:rsid w:val="00D56646"/>
    <w:rsid w:val="00D56814"/>
    <w:rsid w:val="00D570A1"/>
    <w:rsid w:val="00D571CB"/>
    <w:rsid w:val="00D572E6"/>
    <w:rsid w:val="00D57B0C"/>
    <w:rsid w:val="00D57BA7"/>
    <w:rsid w:val="00D57C05"/>
    <w:rsid w:val="00D60412"/>
    <w:rsid w:val="00D6089B"/>
    <w:rsid w:val="00D60AB0"/>
    <w:rsid w:val="00D60C01"/>
    <w:rsid w:val="00D60CFB"/>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33"/>
    <w:rsid w:val="00D65D79"/>
    <w:rsid w:val="00D66034"/>
    <w:rsid w:val="00D66079"/>
    <w:rsid w:val="00D6609E"/>
    <w:rsid w:val="00D66970"/>
    <w:rsid w:val="00D67B94"/>
    <w:rsid w:val="00D67DCD"/>
    <w:rsid w:val="00D70213"/>
    <w:rsid w:val="00D704C3"/>
    <w:rsid w:val="00D70B74"/>
    <w:rsid w:val="00D70BA7"/>
    <w:rsid w:val="00D70D08"/>
    <w:rsid w:val="00D71576"/>
    <w:rsid w:val="00D718A9"/>
    <w:rsid w:val="00D7193F"/>
    <w:rsid w:val="00D71A54"/>
    <w:rsid w:val="00D720CE"/>
    <w:rsid w:val="00D722D5"/>
    <w:rsid w:val="00D723E9"/>
    <w:rsid w:val="00D72644"/>
    <w:rsid w:val="00D72825"/>
    <w:rsid w:val="00D72944"/>
    <w:rsid w:val="00D72C0F"/>
    <w:rsid w:val="00D72DF1"/>
    <w:rsid w:val="00D72FC7"/>
    <w:rsid w:val="00D732D6"/>
    <w:rsid w:val="00D73305"/>
    <w:rsid w:val="00D73407"/>
    <w:rsid w:val="00D73802"/>
    <w:rsid w:val="00D74109"/>
    <w:rsid w:val="00D74123"/>
    <w:rsid w:val="00D7453B"/>
    <w:rsid w:val="00D74D84"/>
    <w:rsid w:val="00D74EA1"/>
    <w:rsid w:val="00D74F15"/>
    <w:rsid w:val="00D75964"/>
    <w:rsid w:val="00D7687A"/>
    <w:rsid w:val="00D76BE1"/>
    <w:rsid w:val="00D76F63"/>
    <w:rsid w:val="00D77256"/>
    <w:rsid w:val="00D774A5"/>
    <w:rsid w:val="00D77DCB"/>
    <w:rsid w:val="00D77E29"/>
    <w:rsid w:val="00D803DC"/>
    <w:rsid w:val="00D8050B"/>
    <w:rsid w:val="00D80AB8"/>
    <w:rsid w:val="00D80DF9"/>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6AC2"/>
    <w:rsid w:val="00D873B9"/>
    <w:rsid w:val="00D87D82"/>
    <w:rsid w:val="00D87FC9"/>
    <w:rsid w:val="00D90031"/>
    <w:rsid w:val="00D9022C"/>
    <w:rsid w:val="00D90681"/>
    <w:rsid w:val="00D909CE"/>
    <w:rsid w:val="00D9105A"/>
    <w:rsid w:val="00D9143D"/>
    <w:rsid w:val="00D916E9"/>
    <w:rsid w:val="00D91834"/>
    <w:rsid w:val="00D91C2A"/>
    <w:rsid w:val="00D92094"/>
    <w:rsid w:val="00D9216A"/>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E"/>
    <w:rsid w:val="00DA4849"/>
    <w:rsid w:val="00DA4C1F"/>
    <w:rsid w:val="00DA54AB"/>
    <w:rsid w:val="00DA6524"/>
    <w:rsid w:val="00DA6C86"/>
    <w:rsid w:val="00DA77A7"/>
    <w:rsid w:val="00DA7DA7"/>
    <w:rsid w:val="00DB041E"/>
    <w:rsid w:val="00DB04F6"/>
    <w:rsid w:val="00DB0595"/>
    <w:rsid w:val="00DB1041"/>
    <w:rsid w:val="00DB13CC"/>
    <w:rsid w:val="00DB155E"/>
    <w:rsid w:val="00DB1B56"/>
    <w:rsid w:val="00DB1DD8"/>
    <w:rsid w:val="00DB1E55"/>
    <w:rsid w:val="00DB2665"/>
    <w:rsid w:val="00DB287E"/>
    <w:rsid w:val="00DB2CCD"/>
    <w:rsid w:val="00DB3717"/>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9F0"/>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6C4"/>
    <w:rsid w:val="00DC182B"/>
    <w:rsid w:val="00DC19BB"/>
    <w:rsid w:val="00DC1D68"/>
    <w:rsid w:val="00DC222A"/>
    <w:rsid w:val="00DC2463"/>
    <w:rsid w:val="00DC2ACB"/>
    <w:rsid w:val="00DC3797"/>
    <w:rsid w:val="00DC3813"/>
    <w:rsid w:val="00DC3ECB"/>
    <w:rsid w:val="00DC3FDD"/>
    <w:rsid w:val="00DC4991"/>
    <w:rsid w:val="00DC4ABB"/>
    <w:rsid w:val="00DC4C6C"/>
    <w:rsid w:val="00DC4D0F"/>
    <w:rsid w:val="00DC50AA"/>
    <w:rsid w:val="00DC5162"/>
    <w:rsid w:val="00DC5A83"/>
    <w:rsid w:val="00DC5D2F"/>
    <w:rsid w:val="00DC6500"/>
    <w:rsid w:val="00DC6953"/>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BBC"/>
    <w:rsid w:val="00DD3BE6"/>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7E2"/>
    <w:rsid w:val="00DE0931"/>
    <w:rsid w:val="00DE0933"/>
    <w:rsid w:val="00DE0FD9"/>
    <w:rsid w:val="00DE10D5"/>
    <w:rsid w:val="00DE1110"/>
    <w:rsid w:val="00DE13B4"/>
    <w:rsid w:val="00DE1D01"/>
    <w:rsid w:val="00DE1EA6"/>
    <w:rsid w:val="00DE2241"/>
    <w:rsid w:val="00DE2286"/>
    <w:rsid w:val="00DE259D"/>
    <w:rsid w:val="00DE2B89"/>
    <w:rsid w:val="00DE2C9A"/>
    <w:rsid w:val="00DE31D8"/>
    <w:rsid w:val="00DE323E"/>
    <w:rsid w:val="00DE33C8"/>
    <w:rsid w:val="00DE3749"/>
    <w:rsid w:val="00DE3E06"/>
    <w:rsid w:val="00DE42D5"/>
    <w:rsid w:val="00DE46D0"/>
    <w:rsid w:val="00DE4E25"/>
    <w:rsid w:val="00DE5172"/>
    <w:rsid w:val="00DE54BD"/>
    <w:rsid w:val="00DE54F7"/>
    <w:rsid w:val="00DE5D4D"/>
    <w:rsid w:val="00DE625C"/>
    <w:rsid w:val="00DE6723"/>
    <w:rsid w:val="00DE672C"/>
    <w:rsid w:val="00DE694A"/>
    <w:rsid w:val="00DE7050"/>
    <w:rsid w:val="00DE7986"/>
    <w:rsid w:val="00DE7C35"/>
    <w:rsid w:val="00DF00C9"/>
    <w:rsid w:val="00DF02EF"/>
    <w:rsid w:val="00DF0343"/>
    <w:rsid w:val="00DF0448"/>
    <w:rsid w:val="00DF0CFC"/>
    <w:rsid w:val="00DF1B36"/>
    <w:rsid w:val="00DF1D53"/>
    <w:rsid w:val="00DF20CA"/>
    <w:rsid w:val="00DF2119"/>
    <w:rsid w:val="00DF289A"/>
    <w:rsid w:val="00DF2AD0"/>
    <w:rsid w:val="00DF2F3F"/>
    <w:rsid w:val="00DF31FC"/>
    <w:rsid w:val="00DF3543"/>
    <w:rsid w:val="00DF37A0"/>
    <w:rsid w:val="00DF4BAB"/>
    <w:rsid w:val="00DF4E9C"/>
    <w:rsid w:val="00DF5B3F"/>
    <w:rsid w:val="00DF5CFB"/>
    <w:rsid w:val="00DF5DE4"/>
    <w:rsid w:val="00DF5F0E"/>
    <w:rsid w:val="00DF5F8A"/>
    <w:rsid w:val="00DF5FF2"/>
    <w:rsid w:val="00DF6048"/>
    <w:rsid w:val="00DF6235"/>
    <w:rsid w:val="00DF7358"/>
    <w:rsid w:val="00DF7CBA"/>
    <w:rsid w:val="00DF7FB6"/>
    <w:rsid w:val="00E00167"/>
    <w:rsid w:val="00E0019C"/>
    <w:rsid w:val="00E00758"/>
    <w:rsid w:val="00E00BDC"/>
    <w:rsid w:val="00E0108D"/>
    <w:rsid w:val="00E011D9"/>
    <w:rsid w:val="00E01757"/>
    <w:rsid w:val="00E01A3B"/>
    <w:rsid w:val="00E020DC"/>
    <w:rsid w:val="00E02419"/>
    <w:rsid w:val="00E02668"/>
    <w:rsid w:val="00E028DA"/>
    <w:rsid w:val="00E031EF"/>
    <w:rsid w:val="00E034EF"/>
    <w:rsid w:val="00E03553"/>
    <w:rsid w:val="00E0371F"/>
    <w:rsid w:val="00E03A0D"/>
    <w:rsid w:val="00E03BFA"/>
    <w:rsid w:val="00E04065"/>
    <w:rsid w:val="00E04EC7"/>
    <w:rsid w:val="00E05204"/>
    <w:rsid w:val="00E05424"/>
    <w:rsid w:val="00E05910"/>
    <w:rsid w:val="00E0592D"/>
    <w:rsid w:val="00E05C2D"/>
    <w:rsid w:val="00E0647B"/>
    <w:rsid w:val="00E0656F"/>
    <w:rsid w:val="00E068D3"/>
    <w:rsid w:val="00E06CE2"/>
    <w:rsid w:val="00E06F9A"/>
    <w:rsid w:val="00E07BE2"/>
    <w:rsid w:val="00E07F3E"/>
    <w:rsid w:val="00E10D96"/>
    <w:rsid w:val="00E10DE2"/>
    <w:rsid w:val="00E112E3"/>
    <w:rsid w:val="00E118F9"/>
    <w:rsid w:val="00E11F56"/>
    <w:rsid w:val="00E121AC"/>
    <w:rsid w:val="00E12238"/>
    <w:rsid w:val="00E12C33"/>
    <w:rsid w:val="00E1356A"/>
    <w:rsid w:val="00E137A6"/>
    <w:rsid w:val="00E137C4"/>
    <w:rsid w:val="00E137D8"/>
    <w:rsid w:val="00E13BC3"/>
    <w:rsid w:val="00E13C0E"/>
    <w:rsid w:val="00E13D45"/>
    <w:rsid w:val="00E14059"/>
    <w:rsid w:val="00E146B4"/>
    <w:rsid w:val="00E1478D"/>
    <w:rsid w:val="00E14F99"/>
    <w:rsid w:val="00E1547E"/>
    <w:rsid w:val="00E157F3"/>
    <w:rsid w:val="00E15974"/>
    <w:rsid w:val="00E16092"/>
    <w:rsid w:val="00E160D0"/>
    <w:rsid w:val="00E1621B"/>
    <w:rsid w:val="00E16405"/>
    <w:rsid w:val="00E1651D"/>
    <w:rsid w:val="00E169B3"/>
    <w:rsid w:val="00E169CC"/>
    <w:rsid w:val="00E17451"/>
    <w:rsid w:val="00E178D5"/>
    <w:rsid w:val="00E17BA1"/>
    <w:rsid w:val="00E17C71"/>
    <w:rsid w:val="00E17D71"/>
    <w:rsid w:val="00E20725"/>
    <w:rsid w:val="00E21108"/>
    <w:rsid w:val="00E214B0"/>
    <w:rsid w:val="00E215CA"/>
    <w:rsid w:val="00E21A33"/>
    <w:rsid w:val="00E21CF9"/>
    <w:rsid w:val="00E21E27"/>
    <w:rsid w:val="00E21EE4"/>
    <w:rsid w:val="00E22391"/>
    <w:rsid w:val="00E22586"/>
    <w:rsid w:val="00E22ADD"/>
    <w:rsid w:val="00E22AE4"/>
    <w:rsid w:val="00E22D24"/>
    <w:rsid w:val="00E2357C"/>
    <w:rsid w:val="00E23A38"/>
    <w:rsid w:val="00E23CB4"/>
    <w:rsid w:val="00E23E56"/>
    <w:rsid w:val="00E24959"/>
    <w:rsid w:val="00E24DE1"/>
    <w:rsid w:val="00E2587E"/>
    <w:rsid w:val="00E25FD8"/>
    <w:rsid w:val="00E2636C"/>
    <w:rsid w:val="00E26C2A"/>
    <w:rsid w:val="00E26F6F"/>
    <w:rsid w:val="00E270F1"/>
    <w:rsid w:val="00E27259"/>
    <w:rsid w:val="00E27775"/>
    <w:rsid w:val="00E27A90"/>
    <w:rsid w:val="00E27AA4"/>
    <w:rsid w:val="00E27E3E"/>
    <w:rsid w:val="00E27E63"/>
    <w:rsid w:val="00E3009F"/>
    <w:rsid w:val="00E30987"/>
    <w:rsid w:val="00E317BF"/>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27A"/>
    <w:rsid w:val="00E459D2"/>
    <w:rsid w:val="00E45A0A"/>
    <w:rsid w:val="00E45DA8"/>
    <w:rsid w:val="00E46826"/>
    <w:rsid w:val="00E468CF"/>
    <w:rsid w:val="00E47008"/>
    <w:rsid w:val="00E47C90"/>
    <w:rsid w:val="00E501A1"/>
    <w:rsid w:val="00E502AF"/>
    <w:rsid w:val="00E50345"/>
    <w:rsid w:val="00E50A2E"/>
    <w:rsid w:val="00E50F7E"/>
    <w:rsid w:val="00E51B57"/>
    <w:rsid w:val="00E51CDA"/>
    <w:rsid w:val="00E51DEC"/>
    <w:rsid w:val="00E52141"/>
    <w:rsid w:val="00E52797"/>
    <w:rsid w:val="00E527AB"/>
    <w:rsid w:val="00E52850"/>
    <w:rsid w:val="00E52855"/>
    <w:rsid w:val="00E5295B"/>
    <w:rsid w:val="00E530F7"/>
    <w:rsid w:val="00E537CA"/>
    <w:rsid w:val="00E53BF4"/>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70"/>
    <w:rsid w:val="00E607E2"/>
    <w:rsid w:val="00E60B63"/>
    <w:rsid w:val="00E60BC2"/>
    <w:rsid w:val="00E60D1F"/>
    <w:rsid w:val="00E60D74"/>
    <w:rsid w:val="00E60E5A"/>
    <w:rsid w:val="00E61025"/>
    <w:rsid w:val="00E61396"/>
    <w:rsid w:val="00E613E7"/>
    <w:rsid w:val="00E62306"/>
    <w:rsid w:val="00E62683"/>
    <w:rsid w:val="00E627DB"/>
    <w:rsid w:val="00E62A79"/>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6A"/>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05E"/>
    <w:rsid w:val="00E7272A"/>
    <w:rsid w:val="00E727B0"/>
    <w:rsid w:val="00E72CF1"/>
    <w:rsid w:val="00E72CFD"/>
    <w:rsid w:val="00E73657"/>
    <w:rsid w:val="00E737D6"/>
    <w:rsid w:val="00E73818"/>
    <w:rsid w:val="00E73827"/>
    <w:rsid w:val="00E73931"/>
    <w:rsid w:val="00E73B3D"/>
    <w:rsid w:val="00E73EA2"/>
    <w:rsid w:val="00E73EFC"/>
    <w:rsid w:val="00E74040"/>
    <w:rsid w:val="00E742C7"/>
    <w:rsid w:val="00E745C0"/>
    <w:rsid w:val="00E7479B"/>
    <w:rsid w:val="00E74B51"/>
    <w:rsid w:val="00E752E5"/>
    <w:rsid w:val="00E7549A"/>
    <w:rsid w:val="00E75853"/>
    <w:rsid w:val="00E75A2A"/>
    <w:rsid w:val="00E75ACF"/>
    <w:rsid w:val="00E75DF7"/>
    <w:rsid w:val="00E764F8"/>
    <w:rsid w:val="00E769A3"/>
    <w:rsid w:val="00E76BFE"/>
    <w:rsid w:val="00E76C23"/>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E39"/>
    <w:rsid w:val="00E94297"/>
    <w:rsid w:val="00E94657"/>
    <w:rsid w:val="00E94F31"/>
    <w:rsid w:val="00E94F42"/>
    <w:rsid w:val="00E951F5"/>
    <w:rsid w:val="00E95474"/>
    <w:rsid w:val="00E95652"/>
    <w:rsid w:val="00E95A84"/>
    <w:rsid w:val="00E95DD5"/>
    <w:rsid w:val="00E95E76"/>
    <w:rsid w:val="00E9652F"/>
    <w:rsid w:val="00E966D4"/>
    <w:rsid w:val="00E96A86"/>
    <w:rsid w:val="00E96BC9"/>
    <w:rsid w:val="00E96DCA"/>
    <w:rsid w:val="00E96DE2"/>
    <w:rsid w:val="00E973C3"/>
    <w:rsid w:val="00E97721"/>
    <w:rsid w:val="00E97A36"/>
    <w:rsid w:val="00EA01C8"/>
    <w:rsid w:val="00EA01FA"/>
    <w:rsid w:val="00EA036A"/>
    <w:rsid w:val="00EA0A72"/>
    <w:rsid w:val="00EA0D97"/>
    <w:rsid w:val="00EA0DFA"/>
    <w:rsid w:val="00EA1405"/>
    <w:rsid w:val="00EA1E9B"/>
    <w:rsid w:val="00EA21A8"/>
    <w:rsid w:val="00EA2455"/>
    <w:rsid w:val="00EA3447"/>
    <w:rsid w:val="00EA3623"/>
    <w:rsid w:val="00EA3E06"/>
    <w:rsid w:val="00EA42D9"/>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B1B"/>
    <w:rsid w:val="00EB0C5B"/>
    <w:rsid w:val="00EB0EE1"/>
    <w:rsid w:val="00EB14F7"/>
    <w:rsid w:val="00EB1709"/>
    <w:rsid w:val="00EB176D"/>
    <w:rsid w:val="00EB1C75"/>
    <w:rsid w:val="00EB1D83"/>
    <w:rsid w:val="00EB1FBE"/>
    <w:rsid w:val="00EB216E"/>
    <w:rsid w:val="00EB23E4"/>
    <w:rsid w:val="00EB25BA"/>
    <w:rsid w:val="00EB26BD"/>
    <w:rsid w:val="00EB283F"/>
    <w:rsid w:val="00EB2F7D"/>
    <w:rsid w:val="00EB3064"/>
    <w:rsid w:val="00EB30F4"/>
    <w:rsid w:val="00EB3334"/>
    <w:rsid w:val="00EB33FD"/>
    <w:rsid w:val="00EB39CE"/>
    <w:rsid w:val="00EB3A96"/>
    <w:rsid w:val="00EB4199"/>
    <w:rsid w:val="00EB457D"/>
    <w:rsid w:val="00EB49E3"/>
    <w:rsid w:val="00EB4E38"/>
    <w:rsid w:val="00EB4F97"/>
    <w:rsid w:val="00EB5039"/>
    <w:rsid w:val="00EB50AA"/>
    <w:rsid w:val="00EB51AF"/>
    <w:rsid w:val="00EB539B"/>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3E32"/>
    <w:rsid w:val="00EC4085"/>
    <w:rsid w:val="00EC4576"/>
    <w:rsid w:val="00EC475E"/>
    <w:rsid w:val="00EC48EF"/>
    <w:rsid w:val="00EC50B1"/>
    <w:rsid w:val="00EC525A"/>
    <w:rsid w:val="00EC55F3"/>
    <w:rsid w:val="00EC5717"/>
    <w:rsid w:val="00EC5A9C"/>
    <w:rsid w:val="00EC5CC3"/>
    <w:rsid w:val="00EC62B5"/>
    <w:rsid w:val="00EC6546"/>
    <w:rsid w:val="00EC665A"/>
    <w:rsid w:val="00EC6D32"/>
    <w:rsid w:val="00EC6F25"/>
    <w:rsid w:val="00EC726E"/>
    <w:rsid w:val="00EC7B99"/>
    <w:rsid w:val="00EC7BF6"/>
    <w:rsid w:val="00ED0434"/>
    <w:rsid w:val="00ED0506"/>
    <w:rsid w:val="00ED05CD"/>
    <w:rsid w:val="00ED072D"/>
    <w:rsid w:val="00ED0E65"/>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57B3"/>
    <w:rsid w:val="00ED6042"/>
    <w:rsid w:val="00ED6074"/>
    <w:rsid w:val="00ED619C"/>
    <w:rsid w:val="00ED61A2"/>
    <w:rsid w:val="00ED621C"/>
    <w:rsid w:val="00ED626F"/>
    <w:rsid w:val="00ED68B5"/>
    <w:rsid w:val="00ED694A"/>
    <w:rsid w:val="00ED6CBC"/>
    <w:rsid w:val="00ED7118"/>
    <w:rsid w:val="00ED7618"/>
    <w:rsid w:val="00ED78FB"/>
    <w:rsid w:val="00EE0328"/>
    <w:rsid w:val="00EE0612"/>
    <w:rsid w:val="00EE0631"/>
    <w:rsid w:val="00EE0A1A"/>
    <w:rsid w:val="00EE0B6E"/>
    <w:rsid w:val="00EE118A"/>
    <w:rsid w:val="00EE1572"/>
    <w:rsid w:val="00EE1AD0"/>
    <w:rsid w:val="00EE1F9D"/>
    <w:rsid w:val="00EE2097"/>
    <w:rsid w:val="00EE2653"/>
    <w:rsid w:val="00EE2CDF"/>
    <w:rsid w:val="00EE322F"/>
    <w:rsid w:val="00EE3E1F"/>
    <w:rsid w:val="00EE3EFA"/>
    <w:rsid w:val="00EE415B"/>
    <w:rsid w:val="00EE4374"/>
    <w:rsid w:val="00EE445C"/>
    <w:rsid w:val="00EE4A03"/>
    <w:rsid w:val="00EE4AC8"/>
    <w:rsid w:val="00EE52BD"/>
    <w:rsid w:val="00EE6577"/>
    <w:rsid w:val="00EE6775"/>
    <w:rsid w:val="00EE68E3"/>
    <w:rsid w:val="00EE710D"/>
    <w:rsid w:val="00EE724B"/>
    <w:rsid w:val="00EE77A1"/>
    <w:rsid w:val="00EE77D4"/>
    <w:rsid w:val="00EE7D49"/>
    <w:rsid w:val="00EF07C7"/>
    <w:rsid w:val="00EF0852"/>
    <w:rsid w:val="00EF134F"/>
    <w:rsid w:val="00EF153B"/>
    <w:rsid w:val="00EF1A25"/>
    <w:rsid w:val="00EF1A44"/>
    <w:rsid w:val="00EF1ADB"/>
    <w:rsid w:val="00EF2394"/>
    <w:rsid w:val="00EF28AC"/>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EF7EF1"/>
    <w:rsid w:val="00F00AF6"/>
    <w:rsid w:val="00F011B6"/>
    <w:rsid w:val="00F0120B"/>
    <w:rsid w:val="00F01548"/>
    <w:rsid w:val="00F0164F"/>
    <w:rsid w:val="00F019A8"/>
    <w:rsid w:val="00F01D4C"/>
    <w:rsid w:val="00F01EEF"/>
    <w:rsid w:val="00F02396"/>
    <w:rsid w:val="00F0311F"/>
    <w:rsid w:val="00F0325B"/>
    <w:rsid w:val="00F0331F"/>
    <w:rsid w:val="00F03613"/>
    <w:rsid w:val="00F0365E"/>
    <w:rsid w:val="00F03694"/>
    <w:rsid w:val="00F03C3F"/>
    <w:rsid w:val="00F03C57"/>
    <w:rsid w:val="00F04014"/>
    <w:rsid w:val="00F046F4"/>
    <w:rsid w:val="00F04B3F"/>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5F2E"/>
    <w:rsid w:val="00F16397"/>
    <w:rsid w:val="00F1655F"/>
    <w:rsid w:val="00F16654"/>
    <w:rsid w:val="00F168D5"/>
    <w:rsid w:val="00F16DA6"/>
    <w:rsid w:val="00F17005"/>
    <w:rsid w:val="00F17238"/>
    <w:rsid w:val="00F17510"/>
    <w:rsid w:val="00F176B5"/>
    <w:rsid w:val="00F17D29"/>
    <w:rsid w:val="00F205D1"/>
    <w:rsid w:val="00F20AB8"/>
    <w:rsid w:val="00F20B96"/>
    <w:rsid w:val="00F20E29"/>
    <w:rsid w:val="00F210D9"/>
    <w:rsid w:val="00F215DE"/>
    <w:rsid w:val="00F2193D"/>
    <w:rsid w:val="00F21D74"/>
    <w:rsid w:val="00F21DAB"/>
    <w:rsid w:val="00F231EF"/>
    <w:rsid w:val="00F2362D"/>
    <w:rsid w:val="00F24840"/>
    <w:rsid w:val="00F24867"/>
    <w:rsid w:val="00F259CB"/>
    <w:rsid w:val="00F25E58"/>
    <w:rsid w:val="00F263A2"/>
    <w:rsid w:val="00F26424"/>
    <w:rsid w:val="00F26FBA"/>
    <w:rsid w:val="00F27598"/>
    <w:rsid w:val="00F2766C"/>
    <w:rsid w:val="00F277A0"/>
    <w:rsid w:val="00F3002C"/>
    <w:rsid w:val="00F3020C"/>
    <w:rsid w:val="00F3043F"/>
    <w:rsid w:val="00F30656"/>
    <w:rsid w:val="00F308AB"/>
    <w:rsid w:val="00F30FAF"/>
    <w:rsid w:val="00F31562"/>
    <w:rsid w:val="00F31669"/>
    <w:rsid w:val="00F31C36"/>
    <w:rsid w:val="00F31C58"/>
    <w:rsid w:val="00F31D7E"/>
    <w:rsid w:val="00F32811"/>
    <w:rsid w:val="00F32832"/>
    <w:rsid w:val="00F32BC4"/>
    <w:rsid w:val="00F32EC3"/>
    <w:rsid w:val="00F33232"/>
    <w:rsid w:val="00F33854"/>
    <w:rsid w:val="00F33A65"/>
    <w:rsid w:val="00F33FE8"/>
    <w:rsid w:val="00F34DD4"/>
    <w:rsid w:val="00F34E7B"/>
    <w:rsid w:val="00F34FC0"/>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80A"/>
    <w:rsid w:val="00F41AC6"/>
    <w:rsid w:val="00F41F2E"/>
    <w:rsid w:val="00F420FB"/>
    <w:rsid w:val="00F4224E"/>
    <w:rsid w:val="00F4259C"/>
    <w:rsid w:val="00F425E9"/>
    <w:rsid w:val="00F4284C"/>
    <w:rsid w:val="00F43B97"/>
    <w:rsid w:val="00F43C11"/>
    <w:rsid w:val="00F4404F"/>
    <w:rsid w:val="00F4409F"/>
    <w:rsid w:val="00F44218"/>
    <w:rsid w:val="00F4432D"/>
    <w:rsid w:val="00F448EC"/>
    <w:rsid w:val="00F44D10"/>
    <w:rsid w:val="00F44E22"/>
    <w:rsid w:val="00F44E2C"/>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1EE2"/>
    <w:rsid w:val="00F520FD"/>
    <w:rsid w:val="00F52905"/>
    <w:rsid w:val="00F530CA"/>
    <w:rsid w:val="00F535D9"/>
    <w:rsid w:val="00F53622"/>
    <w:rsid w:val="00F53E14"/>
    <w:rsid w:val="00F540FD"/>
    <w:rsid w:val="00F543F8"/>
    <w:rsid w:val="00F5440E"/>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17"/>
    <w:rsid w:val="00F61732"/>
    <w:rsid w:val="00F61AC3"/>
    <w:rsid w:val="00F61E96"/>
    <w:rsid w:val="00F6230F"/>
    <w:rsid w:val="00F6298A"/>
    <w:rsid w:val="00F62E22"/>
    <w:rsid w:val="00F63514"/>
    <w:rsid w:val="00F63B89"/>
    <w:rsid w:val="00F63EEA"/>
    <w:rsid w:val="00F6455E"/>
    <w:rsid w:val="00F647B2"/>
    <w:rsid w:val="00F64912"/>
    <w:rsid w:val="00F649E6"/>
    <w:rsid w:val="00F65289"/>
    <w:rsid w:val="00F65334"/>
    <w:rsid w:val="00F65F4D"/>
    <w:rsid w:val="00F65FF2"/>
    <w:rsid w:val="00F663AB"/>
    <w:rsid w:val="00F665B2"/>
    <w:rsid w:val="00F666B5"/>
    <w:rsid w:val="00F6696D"/>
    <w:rsid w:val="00F66C94"/>
    <w:rsid w:val="00F674E0"/>
    <w:rsid w:val="00F6790F"/>
    <w:rsid w:val="00F706FB"/>
    <w:rsid w:val="00F70A33"/>
    <w:rsid w:val="00F71F25"/>
    <w:rsid w:val="00F7266B"/>
    <w:rsid w:val="00F72CB4"/>
    <w:rsid w:val="00F72F43"/>
    <w:rsid w:val="00F73611"/>
    <w:rsid w:val="00F73AAB"/>
    <w:rsid w:val="00F73E98"/>
    <w:rsid w:val="00F74AF8"/>
    <w:rsid w:val="00F74D15"/>
    <w:rsid w:val="00F75C89"/>
    <w:rsid w:val="00F77237"/>
    <w:rsid w:val="00F77273"/>
    <w:rsid w:val="00F776A7"/>
    <w:rsid w:val="00F7778D"/>
    <w:rsid w:val="00F77995"/>
    <w:rsid w:val="00F77D23"/>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22E"/>
    <w:rsid w:val="00F8438F"/>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A60"/>
    <w:rsid w:val="00F93E06"/>
    <w:rsid w:val="00F944D4"/>
    <w:rsid w:val="00F94952"/>
    <w:rsid w:val="00F94B15"/>
    <w:rsid w:val="00F9557A"/>
    <w:rsid w:val="00F96131"/>
    <w:rsid w:val="00F96407"/>
    <w:rsid w:val="00F96578"/>
    <w:rsid w:val="00F9672F"/>
    <w:rsid w:val="00F96AA0"/>
    <w:rsid w:val="00FA019B"/>
    <w:rsid w:val="00FA036D"/>
    <w:rsid w:val="00FA06B4"/>
    <w:rsid w:val="00FA089D"/>
    <w:rsid w:val="00FA0D92"/>
    <w:rsid w:val="00FA19F5"/>
    <w:rsid w:val="00FA224E"/>
    <w:rsid w:val="00FA2345"/>
    <w:rsid w:val="00FA2808"/>
    <w:rsid w:val="00FA311E"/>
    <w:rsid w:val="00FA37CB"/>
    <w:rsid w:val="00FA3CAA"/>
    <w:rsid w:val="00FA4488"/>
    <w:rsid w:val="00FA458E"/>
    <w:rsid w:val="00FA45A8"/>
    <w:rsid w:val="00FA4A06"/>
    <w:rsid w:val="00FA4F47"/>
    <w:rsid w:val="00FA53C0"/>
    <w:rsid w:val="00FA54EB"/>
    <w:rsid w:val="00FA5F98"/>
    <w:rsid w:val="00FA600C"/>
    <w:rsid w:val="00FA6612"/>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47B"/>
    <w:rsid w:val="00FB6AB4"/>
    <w:rsid w:val="00FB6EBA"/>
    <w:rsid w:val="00FB6EDB"/>
    <w:rsid w:val="00FB71AB"/>
    <w:rsid w:val="00FB727A"/>
    <w:rsid w:val="00FB7DE0"/>
    <w:rsid w:val="00FC0153"/>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1FCE"/>
    <w:rsid w:val="00FD2140"/>
    <w:rsid w:val="00FD22CB"/>
    <w:rsid w:val="00FD2989"/>
    <w:rsid w:val="00FD2E78"/>
    <w:rsid w:val="00FD30ED"/>
    <w:rsid w:val="00FD3374"/>
    <w:rsid w:val="00FD3A8A"/>
    <w:rsid w:val="00FD3FBE"/>
    <w:rsid w:val="00FD44A5"/>
    <w:rsid w:val="00FD4555"/>
    <w:rsid w:val="00FD4614"/>
    <w:rsid w:val="00FD47FE"/>
    <w:rsid w:val="00FD49D0"/>
    <w:rsid w:val="00FD4EC0"/>
    <w:rsid w:val="00FD5115"/>
    <w:rsid w:val="00FD5816"/>
    <w:rsid w:val="00FD594A"/>
    <w:rsid w:val="00FD5CD0"/>
    <w:rsid w:val="00FD5F91"/>
    <w:rsid w:val="00FD60F3"/>
    <w:rsid w:val="00FD61C2"/>
    <w:rsid w:val="00FD69B3"/>
    <w:rsid w:val="00FD70DF"/>
    <w:rsid w:val="00FD76DC"/>
    <w:rsid w:val="00FD7E75"/>
    <w:rsid w:val="00FD7FA3"/>
    <w:rsid w:val="00FE0951"/>
    <w:rsid w:val="00FE09C1"/>
    <w:rsid w:val="00FE0B9D"/>
    <w:rsid w:val="00FE0D66"/>
    <w:rsid w:val="00FE1186"/>
    <w:rsid w:val="00FE120B"/>
    <w:rsid w:val="00FE1583"/>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964"/>
    <w:rsid w:val="00FE4D11"/>
    <w:rsid w:val="00FE5BA3"/>
    <w:rsid w:val="00FE5C93"/>
    <w:rsid w:val="00FE5E51"/>
    <w:rsid w:val="00FE66B9"/>
    <w:rsid w:val="00FE687E"/>
    <w:rsid w:val="00FE6A33"/>
    <w:rsid w:val="00FE6FD1"/>
    <w:rsid w:val="00FE7434"/>
    <w:rsid w:val="00FE744F"/>
    <w:rsid w:val="00FE7991"/>
    <w:rsid w:val="00FF03E3"/>
    <w:rsid w:val="00FF0501"/>
    <w:rsid w:val="00FF0A7C"/>
    <w:rsid w:val="00FF0C9F"/>
    <w:rsid w:val="00FF0CC0"/>
    <w:rsid w:val="00FF10B8"/>
    <w:rsid w:val="00FF1789"/>
    <w:rsid w:val="00FF28AC"/>
    <w:rsid w:val="00FF2979"/>
    <w:rsid w:val="00FF2AA5"/>
    <w:rsid w:val="00FF2B5C"/>
    <w:rsid w:val="00FF30EE"/>
    <w:rsid w:val="00FF328C"/>
    <w:rsid w:val="00FF37AA"/>
    <w:rsid w:val="00FF3DC1"/>
    <w:rsid w:val="00FF3FDC"/>
    <w:rsid w:val="00FF411C"/>
    <w:rsid w:val="00FF4211"/>
    <w:rsid w:val="00FF421C"/>
    <w:rsid w:val="00FF490B"/>
    <w:rsid w:val="00FF4BD8"/>
    <w:rsid w:val="00FF4DD8"/>
    <w:rsid w:val="00FF5238"/>
    <w:rsid w:val="00FF55E0"/>
    <w:rsid w:val="00FF56A0"/>
    <w:rsid w:val="00FF5B85"/>
    <w:rsid w:val="00FF5C60"/>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1265"/>
    <o:shapelayout v:ext="edit">
      <o:idmap v:ext="edit" data="1"/>
    </o:shapelayout>
  </w:shapeDefaults>
  <w:decimalSymbol w:val=","/>
  <w:listSeparator w:val=";"/>
  <w15:docId w15:val="{48E9278B-56C0-413D-9B6F-EC21E3B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01ACC"/>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99"/>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4"/>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8"/>
    <w:uiPriority w:val="99"/>
    <w:semiHidden/>
    <w:unhideWhenUsed/>
    <w:rsid w:val="00777BFA"/>
  </w:style>
  <w:style w:type="table" w:customStyle="1" w:styleId="2f5">
    <w:name w:val="Сетка таблицы2"/>
    <w:basedOn w:val="a7"/>
    <w:next w:val="af4"/>
    <w:uiPriority w:val="59"/>
    <w:rsid w:val="00777BF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777BF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f4"/>
    <w:uiPriority w:val="59"/>
    <w:rsid w:val="009F6E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8"/>
    <w:uiPriority w:val="99"/>
    <w:semiHidden/>
    <w:unhideWhenUsed/>
    <w:rsid w:val="003D78E4"/>
  </w:style>
  <w:style w:type="table" w:customStyle="1" w:styleId="49">
    <w:name w:val="Сетка таблицы4"/>
    <w:basedOn w:val="a7"/>
    <w:next w:val="af4"/>
    <w:uiPriority w:val="59"/>
    <w:rsid w:val="003D78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4"/>
    <w:uiPriority w:val="39"/>
    <w:rsid w:val="0047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7"/>
    <w:next w:val="af4"/>
    <w:uiPriority w:val="59"/>
    <w:rsid w:val="00EE68E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nhideWhenUsed/>
    <w:locked/>
    <w:rsid w:val="00D87D8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733379"/>
  </w:style>
  <w:style w:type="character" w:customStyle="1" w:styleId="af3">
    <w:name w:val="Абзац списка Знак"/>
    <w:link w:val="af2"/>
    <w:uiPriority w:val="34"/>
    <w:locked/>
    <w:rsid w:val="006C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9876334">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9619649">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80861247">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09573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77411058">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7934044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211455146">
              <w:marLeft w:val="0"/>
              <w:marRight w:val="0"/>
              <w:marTop w:val="0"/>
              <w:marBottom w:val="0"/>
              <w:divBdr>
                <w:top w:val="none" w:sz="0" w:space="0" w:color="auto"/>
                <w:left w:val="none" w:sz="0" w:space="0" w:color="auto"/>
                <w:bottom w:val="none" w:sz="0" w:space="0" w:color="auto"/>
                <w:right w:val="none" w:sz="0" w:space="0" w:color="auto"/>
              </w:divBdr>
            </w:div>
            <w:div w:id="1561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28765">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0442022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37727234">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96625185">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10138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66393578">
      <w:bodyDiv w:val="1"/>
      <w:marLeft w:val="0"/>
      <w:marRight w:val="0"/>
      <w:marTop w:val="0"/>
      <w:marBottom w:val="0"/>
      <w:divBdr>
        <w:top w:val="none" w:sz="0" w:space="0" w:color="auto"/>
        <w:left w:val="none" w:sz="0" w:space="0" w:color="auto"/>
        <w:bottom w:val="none" w:sz="0" w:space="0" w:color="auto"/>
        <w:right w:val="none" w:sz="0" w:space="0" w:color="auto"/>
      </w:divBdr>
    </w:div>
    <w:div w:id="1469972828">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50192416">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63939140">
      <w:bodyDiv w:val="1"/>
      <w:marLeft w:val="0"/>
      <w:marRight w:val="0"/>
      <w:marTop w:val="0"/>
      <w:marBottom w:val="0"/>
      <w:divBdr>
        <w:top w:val="none" w:sz="0" w:space="0" w:color="auto"/>
        <w:left w:val="none" w:sz="0" w:space="0" w:color="auto"/>
        <w:bottom w:val="none" w:sz="0" w:space="0" w:color="auto"/>
        <w:right w:val="none" w:sz="0" w:space="0" w:color="auto"/>
      </w:divBdr>
      <w:divsChild>
        <w:div w:id="1278096781">
          <w:marLeft w:val="0"/>
          <w:marRight w:val="0"/>
          <w:marTop w:val="0"/>
          <w:marBottom w:val="0"/>
          <w:divBdr>
            <w:top w:val="none" w:sz="0" w:space="0" w:color="auto"/>
            <w:left w:val="none" w:sz="0" w:space="0" w:color="auto"/>
            <w:bottom w:val="none" w:sz="0" w:space="0" w:color="auto"/>
            <w:right w:val="none" w:sz="0" w:space="0" w:color="auto"/>
          </w:divBdr>
          <w:divsChild>
            <w:div w:id="1965963080">
              <w:marLeft w:val="0"/>
              <w:marRight w:val="0"/>
              <w:marTop w:val="0"/>
              <w:marBottom w:val="0"/>
              <w:divBdr>
                <w:top w:val="none" w:sz="0" w:space="0" w:color="auto"/>
                <w:left w:val="none" w:sz="0" w:space="0" w:color="auto"/>
                <w:bottom w:val="none" w:sz="0" w:space="0" w:color="auto"/>
                <w:right w:val="none" w:sz="0" w:space="0" w:color="auto"/>
              </w:divBdr>
              <w:divsChild>
                <w:div w:id="1104887292">
                  <w:marLeft w:val="0"/>
                  <w:marRight w:val="0"/>
                  <w:marTop w:val="0"/>
                  <w:marBottom w:val="0"/>
                  <w:divBdr>
                    <w:top w:val="none" w:sz="0" w:space="0" w:color="auto"/>
                    <w:left w:val="none" w:sz="0" w:space="0" w:color="auto"/>
                    <w:bottom w:val="none" w:sz="0" w:space="0" w:color="auto"/>
                    <w:right w:val="none" w:sz="0" w:space="0" w:color="auto"/>
                  </w:divBdr>
                  <w:divsChild>
                    <w:div w:id="890114825">
                      <w:marLeft w:val="0"/>
                      <w:marRight w:val="0"/>
                      <w:marTop w:val="0"/>
                      <w:marBottom w:val="0"/>
                      <w:divBdr>
                        <w:top w:val="none" w:sz="0" w:space="0" w:color="auto"/>
                        <w:left w:val="none" w:sz="0" w:space="0" w:color="auto"/>
                        <w:bottom w:val="none" w:sz="0" w:space="0" w:color="auto"/>
                        <w:right w:val="none" w:sz="0" w:space="0" w:color="auto"/>
                      </w:divBdr>
                      <w:divsChild>
                        <w:div w:id="1333414008">
                          <w:marLeft w:val="0"/>
                          <w:marRight w:val="0"/>
                          <w:marTop w:val="0"/>
                          <w:marBottom w:val="0"/>
                          <w:divBdr>
                            <w:top w:val="none" w:sz="0" w:space="0" w:color="auto"/>
                            <w:left w:val="none" w:sz="0" w:space="0" w:color="auto"/>
                            <w:bottom w:val="none" w:sz="0" w:space="0" w:color="auto"/>
                            <w:right w:val="none" w:sz="0" w:space="0" w:color="auto"/>
                          </w:divBdr>
                          <w:divsChild>
                            <w:div w:id="1186989418">
                              <w:marLeft w:val="0"/>
                              <w:marRight w:val="0"/>
                              <w:marTop w:val="0"/>
                              <w:marBottom w:val="0"/>
                              <w:divBdr>
                                <w:top w:val="none" w:sz="0" w:space="0" w:color="auto"/>
                                <w:left w:val="none" w:sz="0" w:space="0" w:color="auto"/>
                                <w:bottom w:val="none" w:sz="0" w:space="0" w:color="auto"/>
                                <w:right w:val="none" w:sz="0" w:space="0" w:color="auto"/>
                              </w:divBdr>
                              <w:divsChild>
                                <w:div w:id="212618334">
                                  <w:marLeft w:val="0"/>
                                  <w:marRight w:val="0"/>
                                  <w:marTop w:val="0"/>
                                  <w:marBottom w:val="0"/>
                                  <w:divBdr>
                                    <w:top w:val="none" w:sz="0" w:space="0" w:color="auto"/>
                                    <w:left w:val="none" w:sz="0" w:space="0" w:color="auto"/>
                                    <w:bottom w:val="none" w:sz="0" w:space="0" w:color="auto"/>
                                    <w:right w:val="none" w:sz="0" w:space="0" w:color="auto"/>
                                  </w:divBdr>
                                  <w:divsChild>
                                    <w:div w:id="1925258839">
                                      <w:marLeft w:val="0"/>
                                      <w:marRight w:val="0"/>
                                      <w:marTop w:val="0"/>
                                      <w:marBottom w:val="0"/>
                                      <w:divBdr>
                                        <w:top w:val="none" w:sz="0" w:space="0" w:color="auto"/>
                                        <w:left w:val="none" w:sz="0" w:space="0" w:color="auto"/>
                                        <w:bottom w:val="none" w:sz="0" w:space="0" w:color="auto"/>
                                        <w:right w:val="none" w:sz="0" w:space="0" w:color="auto"/>
                                      </w:divBdr>
                                      <w:divsChild>
                                        <w:div w:id="217593346">
                                          <w:marLeft w:val="0"/>
                                          <w:marRight w:val="0"/>
                                          <w:marTop w:val="0"/>
                                          <w:marBottom w:val="0"/>
                                          <w:divBdr>
                                            <w:top w:val="none" w:sz="0" w:space="0" w:color="auto"/>
                                            <w:left w:val="none" w:sz="0" w:space="0" w:color="auto"/>
                                            <w:bottom w:val="none" w:sz="0" w:space="0" w:color="auto"/>
                                            <w:right w:val="none" w:sz="0" w:space="0" w:color="auto"/>
                                          </w:divBdr>
                                          <w:divsChild>
                                            <w:div w:id="1473324905">
                                              <w:marLeft w:val="0"/>
                                              <w:marRight w:val="0"/>
                                              <w:marTop w:val="0"/>
                                              <w:marBottom w:val="0"/>
                                              <w:divBdr>
                                                <w:top w:val="none" w:sz="0" w:space="0" w:color="auto"/>
                                                <w:left w:val="none" w:sz="0" w:space="0" w:color="auto"/>
                                                <w:bottom w:val="none" w:sz="0" w:space="0" w:color="auto"/>
                                                <w:right w:val="none" w:sz="0" w:space="0" w:color="auto"/>
                                              </w:divBdr>
                                              <w:divsChild>
                                                <w:div w:id="429157930">
                                                  <w:marLeft w:val="0"/>
                                                  <w:marRight w:val="0"/>
                                                  <w:marTop w:val="0"/>
                                                  <w:marBottom w:val="0"/>
                                                  <w:divBdr>
                                                    <w:top w:val="none" w:sz="0" w:space="0" w:color="auto"/>
                                                    <w:left w:val="none" w:sz="0" w:space="0" w:color="auto"/>
                                                    <w:bottom w:val="none" w:sz="0" w:space="0" w:color="auto"/>
                                                    <w:right w:val="none" w:sz="0" w:space="0" w:color="auto"/>
                                                  </w:divBdr>
                                                  <w:divsChild>
                                                    <w:div w:id="854196505">
                                                      <w:marLeft w:val="0"/>
                                                      <w:marRight w:val="0"/>
                                                      <w:marTop w:val="0"/>
                                                      <w:marBottom w:val="0"/>
                                                      <w:divBdr>
                                                        <w:top w:val="none" w:sz="0" w:space="0" w:color="auto"/>
                                                        <w:left w:val="none" w:sz="0" w:space="0" w:color="auto"/>
                                                        <w:bottom w:val="none" w:sz="0" w:space="0" w:color="auto"/>
                                                        <w:right w:val="none" w:sz="0" w:space="0" w:color="auto"/>
                                                      </w:divBdr>
                                                      <w:divsChild>
                                                        <w:div w:id="34700188">
                                                          <w:marLeft w:val="0"/>
                                                          <w:marRight w:val="0"/>
                                                          <w:marTop w:val="0"/>
                                                          <w:marBottom w:val="0"/>
                                                          <w:divBdr>
                                                            <w:top w:val="none" w:sz="0" w:space="0" w:color="auto"/>
                                                            <w:left w:val="none" w:sz="0" w:space="0" w:color="auto"/>
                                                            <w:bottom w:val="none" w:sz="0" w:space="0" w:color="auto"/>
                                                            <w:right w:val="none" w:sz="0" w:space="0" w:color="auto"/>
                                                          </w:divBdr>
                                                          <w:divsChild>
                                                            <w:div w:id="1628006891">
                                                              <w:marLeft w:val="0"/>
                                                              <w:marRight w:val="0"/>
                                                              <w:marTop w:val="0"/>
                                                              <w:marBottom w:val="0"/>
                                                              <w:divBdr>
                                                                <w:top w:val="none" w:sz="0" w:space="0" w:color="auto"/>
                                                                <w:left w:val="none" w:sz="0" w:space="0" w:color="auto"/>
                                                                <w:bottom w:val="none" w:sz="0" w:space="0" w:color="auto"/>
                                                                <w:right w:val="none" w:sz="0" w:space="0" w:color="auto"/>
                                                              </w:divBdr>
                                                              <w:divsChild>
                                                                <w:div w:id="829061901">
                                                                  <w:marLeft w:val="0"/>
                                                                  <w:marRight w:val="0"/>
                                                                  <w:marTop w:val="0"/>
                                                                  <w:marBottom w:val="0"/>
                                                                  <w:divBdr>
                                                                    <w:top w:val="none" w:sz="0" w:space="0" w:color="auto"/>
                                                                    <w:left w:val="none" w:sz="0" w:space="0" w:color="auto"/>
                                                                    <w:bottom w:val="none" w:sz="0" w:space="0" w:color="auto"/>
                                                                    <w:right w:val="none" w:sz="0" w:space="0" w:color="auto"/>
                                                                  </w:divBdr>
                                                                  <w:divsChild>
                                                                    <w:div w:id="1726948015">
                                                                      <w:marLeft w:val="0"/>
                                                                      <w:marRight w:val="0"/>
                                                                      <w:marTop w:val="0"/>
                                                                      <w:marBottom w:val="0"/>
                                                                      <w:divBdr>
                                                                        <w:top w:val="none" w:sz="0" w:space="0" w:color="auto"/>
                                                                        <w:left w:val="none" w:sz="0" w:space="0" w:color="auto"/>
                                                                        <w:bottom w:val="none" w:sz="0" w:space="0" w:color="auto"/>
                                                                        <w:right w:val="none" w:sz="0" w:space="0" w:color="auto"/>
                                                                      </w:divBdr>
                                                                      <w:divsChild>
                                                                        <w:div w:id="127476759">
                                                                          <w:marLeft w:val="0"/>
                                                                          <w:marRight w:val="0"/>
                                                                          <w:marTop w:val="0"/>
                                                                          <w:marBottom w:val="0"/>
                                                                          <w:divBdr>
                                                                            <w:top w:val="none" w:sz="0" w:space="0" w:color="auto"/>
                                                                            <w:left w:val="none" w:sz="0" w:space="0" w:color="auto"/>
                                                                            <w:bottom w:val="none" w:sz="0" w:space="0" w:color="auto"/>
                                                                            <w:right w:val="none" w:sz="0" w:space="0" w:color="auto"/>
                                                                          </w:divBdr>
                                                                          <w:divsChild>
                                                                            <w:div w:id="1734811784">
                                                                              <w:marLeft w:val="0"/>
                                                                              <w:marRight w:val="0"/>
                                                                              <w:marTop w:val="0"/>
                                                                              <w:marBottom w:val="0"/>
                                                                              <w:divBdr>
                                                                                <w:top w:val="none" w:sz="0" w:space="0" w:color="auto"/>
                                                                                <w:left w:val="none" w:sz="0" w:space="0" w:color="auto"/>
                                                                                <w:bottom w:val="none" w:sz="0" w:space="0" w:color="auto"/>
                                                                                <w:right w:val="none" w:sz="0" w:space="0" w:color="auto"/>
                                                                              </w:divBdr>
                                                                            </w:div>
                                                                          </w:divsChild>
                                                                        </w:div>
                                                                        <w:div w:id="537354309">
                                                                          <w:marLeft w:val="0"/>
                                                                          <w:marRight w:val="0"/>
                                                                          <w:marTop w:val="0"/>
                                                                          <w:marBottom w:val="0"/>
                                                                          <w:divBdr>
                                                                            <w:top w:val="none" w:sz="0" w:space="0" w:color="auto"/>
                                                                            <w:left w:val="none" w:sz="0" w:space="0" w:color="auto"/>
                                                                            <w:bottom w:val="none" w:sz="0" w:space="0" w:color="auto"/>
                                                                            <w:right w:val="none" w:sz="0" w:space="0" w:color="auto"/>
                                                                          </w:divBdr>
                                                                          <w:divsChild>
                                                                            <w:div w:id="278879122">
                                                                              <w:marLeft w:val="0"/>
                                                                              <w:marRight w:val="0"/>
                                                                              <w:marTop w:val="0"/>
                                                                              <w:marBottom w:val="0"/>
                                                                              <w:divBdr>
                                                                                <w:top w:val="none" w:sz="0" w:space="0" w:color="auto"/>
                                                                                <w:left w:val="none" w:sz="0" w:space="0" w:color="auto"/>
                                                                                <w:bottom w:val="none" w:sz="0" w:space="0" w:color="auto"/>
                                                                                <w:right w:val="none" w:sz="0" w:space="0" w:color="auto"/>
                                                                              </w:divBdr>
                                                                            </w:div>
                                                                          </w:divsChild>
                                                                        </w:div>
                                                                        <w:div w:id="635836947">
                                                                          <w:marLeft w:val="0"/>
                                                                          <w:marRight w:val="0"/>
                                                                          <w:marTop w:val="0"/>
                                                                          <w:marBottom w:val="0"/>
                                                                          <w:divBdr>
                                                                            <w:top w:val="none" w:sz="0" w:space="0" w:color="auto"/>
                                                                            <w:left w:val="none" w:sz="0" w:space="0" w:color="auto"/>
                                                                            <w:bottom w:val="none" w:sz="0" w:space="0" w:color="auto"/>
                                                                            <w:right w:val="none" w:sz="0" w:space="0" w:color="auto"/>
                                                                          </w:divBdr>
                                                                          <w:divsChild>
                                                                            <w:div w:id="866723677">
                                                                              <w:marLeft w:val="0"/>
                                                                              <w:marRight w:val="0"/>
                                                                              <w:marTop w:val="0"/>
                                                                              <w:marBottom w:val="0"/>
                                                                              <w:divBdr>
                                                                                <w:top w:val="none" w:sz="0" w:space="0" w:color="auto"/>
                                                                                <w:left w:val="none" w:sz="0" w:space="0" w:color="auto"/>
                                                                                <w:bottom w:val="none" w:sz="0" w:space="0" w:color="auto"/>
                                                                                <w:right w:val="none" w:sz="0" w:space="0" w:color="auto"/>
                                                                              </w:divBdr>
                                                                            </w:div>
                                                                          </w:divsChild>
                                                                        </w:div>
                                                                        <w:div w:id="1136526654">
                                                                          <w:marLeft w:val="0"/>
                                                                          <w:marRight w:val="0"/>
                                                                          <w:marTop w:val="0"/>
                                                                          <w:marBottom w:val="0"/>
                                                                          <w:divBdr>
                                                                            <w:top w:val="none" w:sz="0" w:space="0" w:color="auto"/>
                                                                            <w:left w:val="none" w:sz="0" w:space="0" w:color="auto"/>
                                                                            <w:bottom w:val="none" w:sz="0" w:space="0" w:color="auto"/>
                                                                            <w:right w:val="none" w:sz="0" w:space="0" w:color="auto"/>
                                                                          </w:divBdr>
                                                                          <w:divsChild>
                                                                            <w:div w:id="167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 w:id="214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novikov@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akt@ipu.ru" TargetMode="External"/><Relationship Id="rId19" Type="http://schemas.openxmlformats.org/officeDocument/2006/relationships/hyperlink" Target="consultantplus://offline/ref=30273D7420A01382F1E7C86E6464CB01D404F53578EA8975F8C712E2J3UAK"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D3D7-0603-4181-93E0-06592C2F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85</Pages>
  <Words>32062</Words>
  <Characters>182755</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Иваненко Елена</dc:creator>
  <cp:keywords/>
  <dc:description/>
  <cp:lastModifiedBy>User</cp:lastModifiedBy>
  <cp:revision>10</cp:revision>
  <cp:lastPrinted>2018-09-27T11:29:00Z</cp:lastPrinted>
  <dcterms:created xsi:type="dcterms:W3CDTF">2018-09-18T09:53:00Z</dcterms:created>
  <dcterms:modified xsi:type="dcterms:W3CDTF">2018-09-27T11:29:00Z</dcterms:modified>
</cp:coreProperties>
</file>